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028" w14:textId="77777777" w:rsidR="00017450" w:rsidRDefault="00017450" w:rsidP="00055BCF">
      <w:pPr>
        <w:spacing w:after="0" w:line="240" w:lineRule="auto"/>
        <w:jc w:val="center"/>
        <w:rPr>
          <w:rFonts w:cstheme="minorHAnsi"/>
          <w:b/>
          <w:bCs/>
        </w:rPr>
      </w:pPr>
    </w:p>
    <w:p w14:paraId="085A9422" w14:textId="77777777" w:rsidR="00017450" w:rsidRDefault="00017450" w:rsidP="00055BCF">
      <w:pPr>
        <w:spacing w:after="0" w:line="240" w:lineRule="auto"/>
        <w:jc w:val="center"/>
        <w:rPr>
          <w:rFonts w:cstheme="minorHAnsi"/>
          <w:b/>
          <w:bCs/>
        </w:rPr>
      </w:pPr>
    </w:p>
    <w:p w14:paraId="71B40C54" w14:textId="77777777" w:rsidR="00017450" w:rsidRDefault="00017450" w:rsidP="00055BCF">
      <w:pPr>
        <w:spacing w:after="0" w:line="240" w:lineRule="auto"/>
        <w:jc w:val="center"/>
        <w:rPr>
          <w:rFonts w:cstheme="minorHAnsi"/>
          <w:b/>
          <w:bCs/>
        </w:rPr>
      </w:pPr>
    </w:p>
    <w:p w14:paraId="64A9C8C4" w14:textId="77777777" w:rsidR="00017450" w:rsidRDefault="00017450" w:rsidP="00055BCF">
      <w:pPr>
        <w:spacing w:after="0" w:line="240" w:lineRule="auto"/>
        <w:jc w:val="center"/>
        <w:rPr>
          <w:rFonts w:cstheme="minorHAnsi"/>
          <w:b/>
          <w:bCs/>
        </w:rPr>
      </w:pPr>
    </w:p>
    <w:p w14:paraId="5C632008" w14:textId="77777777" w:rsidR="00017450" w:rsidRDefault="00017450" w:rsidP="00055BCF">
      <w:pPr>
        <w:spacing w:after="0" w:line="240" w:lineRule="auto"/>
        <w:jc w:val="center"/>
        <w:rPr>
          <w:rFonts w:cstheme="minorHAnsi"/>
          <w:b/>
          <w:bCs/>
        </w:rPr>
      </w:pPr>
    </w:p>
    <w:p w14:paraId="1F09BB58" w14:textId="77777777" w:rsidR="00017450" w:rsidRDefault="00017450" w:rsidP="00055BCF">
      <w:pPr>
        <w:spacing w:after="0" w:line="240" w:lineRule="auto"/>
        <w:jc w:val="center"/>
        <w:rPr>
          <w:rFonts w:cstheme="minorHAnsi"/>
          <w:b/>
          <w:bCs/>
        </w:rPr>
      </w:pPr>
    </w:p>
    <w:p w14:paraId="5F79BF1C" w14:textId="77777777" w:rsidR="00017450" w:rsidRDefault="00017450" w:rsidP="00055BCF">
      <w:pPr>
        <w:spacing w:after="0" w:line="240" w:lineRule="auto"/>
        <w:jc w:val="center"/>
        <w:rPr>
          <w:rFonts w:cstheme="minorHAnsi"/>
          <w:b/>
          <w:bCs/>
        </w:rPr>
      </w:pPr>
    </w:p>
    <w:p w14:paraId="51F3F403" w14:textId="77777777" w:rsidR="00017450" w:rsidRDefault="00017450" w:rsidP="00055BCF">
      <w:pPr>
        <w:spacing w:after="0" w:line="240" w:lineRule="auto"/>
        <w:jc w:val="center"/>
        <w:rPr>
          <w:rFonts w:cstheme="minorHAnsi"/>
          <w:b/>
          <w:bCs/>
        </w:rPr>
      </w:pPr>
    </w:p>
    <w:p w14:paraId="6740D489" w14:textId="77777777" w:rsidR="00017450" w:rsidRDefault="00017450" w:rsidP="00055BCF">
      <w:pPr>
        <w:spacing w:after="0" w:line="240" w:lineRule="auto"/>
        <w:jc w:val="center"/>
        <w:rPr>
          <w:rFonts w:cstheme="minorHAnsi"/>
          <w:b/>
          <w:bCs/>
        </w:rPr>
      </w:pPr>
    </w:p>
    <w:p w14:paraId="0AA98313" w14:textId="77777777" w:rsidR="00017450" w:rsidRDefault="00017450" w:rsidP="00055BCF">
      <w:pPr>
        <w:spacing w:after="0" w:line="240" w:lineRule="auto"/>
        <w:jc w:val="center"/>
        <w:rPr>
          <w:rFonts w:cstheme="minorHAnsi"/>
          <w:b/>
          <w:bCs/>
        </w:rPr>
      </w:pPr>
    </w:p>
    <w:p w14:paraId="346A4471" w14:textId="2D0950DC" w:rsidR="00F87263" w:rsidRDefault="00AF572B" w:rsidP="00055BCF">
      <w:pPr>
        <w:spacing w:after="0" w:line="240" w:lineRule="auto"/>
        <w:jc w:val="center"/>
        <w:rPr>
          <w:rFonts w:cstheme="minorHAnsi"/>
          <w:b/>
          <w:bCs/>
        </w:rPr>
      </w:pPr>
      <w:r w:rsidRPr="002C7172">
        <w:rPr>
          <w:rFonts w:cstheme="minorHAnsi"/>
          <w:b/>
          <w:bCs/>
        </w:rPr>
        <w:t>School as a P</w:t>
      </w:r>
      <w:r w:rsidR="005A065D">
        <w:rPr>
          <w:rFonts w:cstheme="minorHAnsi"/>
          <w:b/>
          <w:bCs/>
        </w:rPr>
        <w:t>lace</w:t>
      </w:r>
      <w:r w:rsidRPr="002C7172">
        <w:rPr>
          <w:rFonts w:cstheme="minorHAnsi"/>
          <w:b/>
          <w:bCs/>
        </w:rPr>
        <w:t xml:space="preserve"> of Occupation: </w:t>
      </w:r>
    </w:p>
    <w:p w14:paraId="66861458" w14:textId="77777777" w:rsidR="00F87263" w:rsidRDefault="00F87263" w:rsidP="00055BCF">
      <w:pPr>
        <w:spacing w:after="0" w:line="240" w:lineRule="auto"/>
        <w:jc w:val="center"/>
        <w:rPr>
          <w:rFonts w:cstheme="minorHAnsi"/>
          <w:b/>
          <w:bCs/>
        </w:rPr>
      </w:pPr>
    </w:p>
    <w:p w14:paraId="23115217" w14:textId="5C63EAE6" w:rsidR="00AF572B" w:rsidRDefault="00413370" w:rsidP="00055BCF">
      <w:pPr>
        <w:spacing w:after="0" w:line="240" w:lineRule="auto"/>
        <w:jc w:val="center"/>
        <w:rPr>
          <w:rFonts w:cstheme="minorHAnsi"/>
          <w:b/>
          <w:bCs/>
        </w:rPr>
      </w:pPr>
      <w:r w:rsidRPr="002C7172">
        <w:rPr>
          <w:rFonts w:cstheme="minorHAnsi"/>
          <w:b/>
          <w:bCs/>
        </w:rPr>
        <w:t xml:space="preserve">The Importance of </w:t>
      </w:r>
      <w:r w:rsidR="0017492E">
        <w:rPr>
          <w:rFonts w:cstheme="minorHAnsi"/>
          <w:b/>
          <w:bCs/>
        </w:rPr>
        <w:t xml:space="preserve">the Physical </w:t>
      </w:r>
      <w:r w:rsidRPr="002C7172">
        <w:rPr>
          <w:rFonts w:cstheme="minorHAnsi"/>
          <w:b/>
          <w:bCs/>
        </w:rPr>
        <w:t>E</w:t>
      </w:r>
      <w:r w:rsidR="00AF572B" w:rsidRPr="002C7172">
        <w:rPr>
          <w:rFonts w:cstheme="minorHAnsi"/>
          <w:b/>
          <w:bCs/>
        </w:rPr>
        <w:t>nvironment</w:t>
      </w:r>
      <w:r w:rsidR="00DA6A15" w:rsidRPr="002C7172">
        <w:rPr>
          <w:rFonts w:cstheme="minorHAnsi"/>
          <w:b/>
          <w:bCs/>
        </w:rPr>
        <w:t xml:space="preserve"> in Student Well-being</w:t>
      </w:r>
    </w:p>
    <w:p w14:paraId="3E591250" w14:textId="77777777" w:rsidR="00F87263" w:rsidRDefault="00F87263" w:rsidP="00055BCF">
      <w:pPr>
        <w:spacing w:after="0" w:line="240" w:lineRule="auto"/>
        <w:jc w:val="center"/>
        <w:rPr>
          <w:rFonts w:cstheme="minorHAnsi"/>
          <w:b/>
          <w:bCs/>
        </w:rPr>
      </w:pPr>
    </w:p>
    <w:p w14:paraId="345D5627" w14:textId="77777777" w:rsidR="00F87263" w:rsidRDefault="00F87263" w:rsidP="00055BCF">
      <w:pPr>
        <w:spacing w:after="0" w:line="240" w:lineRule="auto"/>
        <w:jc w:val="center"/>
        <w:rPr>
          <w:rFonts w:cstheme="minorHAnsi"/>
          <w:b/>
          <w:bCs/>
        </w:rPr>
      </w:pPr>
    </w:p>
    <w:p w14:paraId="3604E59C" w14:textId="4B6B0F59" w:rsidR="002C7172" w:rsidRDefault="00055BCF" w:rsidP="00055BCF">
      <w:pPr>
        <w:spacing w:after="0" w:line="240" w:lineRule="auto"/>
        <w:jc w:val="center"/>
        <w:rPr>
          <w:rFonts w:cstheme="minorHAnsi"/>
        </w:rPr>
      </w:pPr>
      <w:r w:rsidRPr="00F87263">
        <w:rPr>
          <w:rFonts w:cstheme="minorHAnsi"/>
        </w:rPr>
        <w:t>Eileen Bennison</w:t>
      </w:r>
    </w:p>
    <w:p w14:paraId="6538B933" w14:textId="77777777" w:rsidR="00A56D80" w:rsidRDefault="00A56D80" w:rsidP="00055BCF">
      <w:pPr>
        <w:spacing w:after="0" w:line="240" w:lineRule="auto"/>
        <w:jc w:val="center"/>
        <w:rPr>
          <w:rFonts w:cstheme="minorHAnsi"/>
        </w:rPr>
      </w:pPr>
    </w:p>
    <w:p w14:paraId="69DAC02C" w14:textId="7E443B1A" w:rsidR="00CB10C0" w:rsidRDefault="00CB10C0" w:rsidP="00055BCF">
      <w:pPr>
        <w:spacing w:after="0" w:line="240" w:lineRule="auto"/>
        <w:jc w:val="center"/>
        <w:rPr>
          <w:rFonts w:cstheme="minorHAnsi"/>
        </w:rPr>
      </w:pPr>
      <w:r>
        <w:rPr>
          <w:rFonts w:cstheme="minorHAnsi"/>
        </w:rPr>
        <w:t>Department of Education, Vancouver Island Univers</w:t>
      </w:r>
      <w:r w:rsidR="00A56D80">
        <w:rPr>
          <w:rFonts w:cstheme="minorHAnsi"/>
        </w:rPr>
        <w:t>ity</w:t>
      </w:r>
    </w:p>
    <w:p w14:paraId="1A9C5BD8" w14:textId="77777777" w:rsidR="00017450" w:rsidRDefault="00017450" w:rsidP="00055BCF">
      <w:pPr>
        <w:spacing w:after="0" w:line="240" w:lineRule="auto"/>
        <w:jc w:val="center"/>
        <w:rPr>
          <w:rFonts w:cstheme="minorHAnsi"/>
        </w:rPr>
      </w:pPr>
    </w:p>
    <w:p w14:paraId="5DB25E26" w14:textId="77777777" w:rsidR="0059592F" w:rsidRPr="002C7172" w:rsidRDefault="0059592F" w:rsidP="0059592F">
      <w:pPr>
        <w:spacing w:after="0" w:line="240" w:lineRule="auto"/>
        <w:jc w:val="center"/>
        <w:rPr>
          <w:rFonts w:cstheme="minorHAnsi"/>
        </w:rPr>
      </w:pPr>
      <w:r w:rsidRPr="002C7172">
        <w:rPr>
          <w:rFonts w:cstheme="minorHAnsi"/>
        </w:rPr>
        <w:t>MEDL 680</w:t>
      </w:r>
    </w:p>
    <w:p w14:paraId="26A2B79F" w14:textId="77777777" w:rsidR="00A56D80" w:rsidRPr="00F87263" w:rsidRDefault="00A56D80" w:rsidP="00055BCF">
      <w:pPr>
        <w:spacing w:after="0" w:line="240" w:lineRule="auto"/>
        <w:jc w:val="center"/>
        <w:rPr>
          <w:rFonts w:cstheme="minorHAnsi"/>
        </w:rPr>
      </w:pPr>
    </w:p>
    <w:p w14:paraId="41E929E1" w14:textId="7B7C29A2" w:rsidR="002C7172" w:rsidRDefault="002C7172" w:rsidP="00055BCF">
      <w:pPr>
        <w:spacing w:after="0" w:line="240" w:lineRule="auto"/>
        <w:jc w:val="center"/>
        <w:rPr>
          <w:rFonts w:cstheme="minorHAnsi"/>
        </w:rPr>
      </w:pPr>
      <w:r w:rsidRPr="002C7172">
        <w:rPr>
          <w:rFonts w:cstheme="minorHAnsi"/>
        </w:rPr>
        <w:t>Dr. Paige Fisher, Dr. Leah Taylor</w:t>
      </w:r>
    </w:p>
    <w:p w14:paraId="65562695" w14:textId="77777777" w:rsidR="00017450" w:rsidRPr="002C7172" w:rsidRDefault="00017450" w:rsidP="00055BCF">
      <w:pPr>
        <w:spacing w:after="0" w:line="240" w:lineRule="auto"/>
        <w:jc w:val="center"/>
        <w:rPr>
          <w:rFonts w:cstheme="minorHAnsi"/>
        </w:rPr>
      </w:pPr>
    </w:p>
    <w:p w14:paraId="429F64F4" w14:textId="77777777" w:rsidR="00A56D80" w:rsidRPr="00F87263" w:rsidRDefault="00A56D80" w:rsidP="00A56D80">
      <w:pPr>
        <w:spacing w:after="0" w:line="240" w:lineRule="auto"/>
        <w:jc w:val="center"/>
        <w:rPr>
          <w:rFonts w:cstheme="minorHAnsi"/>
        </w:rPr>
      </w:pPr>
      <w:r w:rsidRPr="00F87263">
        <w:rPr>
          <w:rFonts w:cstheme="minorHAnsi"/>
        </w:rPr>
        <w:t>November 2, 2021</w:t>
      </w:r>
    </w:p>
    <w:p w14:paraId="6645166E" w14:textId="35131059" w:rsidR="00DC451A" w:rsidRDefault="00DC451A" w:rsidP="00DC451A">
      <w:pPr>
        <w:spacing w:line="240" w:lineRule="auto"/>
        <w:jc w:val="center"/>
        <w:rPr>
          <w:rFonts w:cstheme="minorHAnsi"/>
          <w:b/>
          <w:bCs/>
        </w:rPr>
      </w:pPr>
    </w:p>
    <w:p w14:paraId="37670797" w14:textId="069AFCDB" w:rsidR="00017450" w:rsidRDefault="00017450">
      <w:pPr>
        <w:rPr>
          <w:rFonts w:cstheme="minorHAnsi"/>
          <w:b/>
          <w:bCs/>
        </w:rPr>
      </w:pPr>
      <w:r>
        <w:rPr>
          <w:rFonts w:cstheme="minorHAnsi"/>
          <w:b/>
          <w:bCs/>
        </w:rPr>
        <w:br w:type="page"/>
      </w:r>
    </w:p>
    <w:p w14:paraId="02E31E9A" w14:textId="77777777" w:rsidR="00017450" w:rsidRPr="002C7172" w:rsidRDefault="00017450" w:rsidP="00DC451A">
      <w:pPr>
        <w:spacing w:line="240" w:lineRule="auto"/>
        <w:jc w:val="center"/>
        <w:rPr>
          <w:rFonts w:cstheme="minorHAnsi"/>
          <w:b/>
          <w:bCs/>
        </w:rPr>
      </w:pPr>
    </w:p>
    <w:p w14:paraId="75C55439" w14:textId="459FEB43" w:rsidR="004E43BA" w:rsidRPr="002C7172" w:rsidRDefault="003874ED" w:rsidP="00352F14">
      <w:pPr>
        <w:spacing w:line="360" w:lineRule="auto"/>
        <w:rPr>
          <w:rFonts w:cstheme="minorHAnsi"/>
          <w:b/>
          <w:bCs/>
        </w:rPr>
      </w:pPr>
      <w:r w:rsidRPr="002C7172">
        <w:rPr>
          <w:rFonts w:cstheme="minorHAnsi"/>
          <w:b/>
          <w:bCs/>
        </w:rPr>
        <w:t>Introduction:</w:t>
      </w:r>
      <w:r w:rsidR="004E43BA" w:rsidRPr="002C7172">
        <w:rPr>
          <w:rFonts w:cstheme="minorHAnsi"/>
          <w:b/>
          <w:bCs/>
        </w:rPr>
        <w:t xml:space="preserve"> </w:t>
      </w:r>
    </w:p>
    <w:p w14:paraId="5824553C" w14:textId="77777777" w:rsidR="00F32CE6" w:rsidRDefault="00972BDD" w:rsidP="00C94060">
      <w:pPr>
        <w:spacing w:line="360" w:lineRule="auto"/>
        <w:ind w:firstLine="720"/>
        <w:rPr>
          <w:rFonts w:cstheme="minorHAnsi"/>
        </w:rPr>
      </w:pPr>
      <w:r w:rsidRPr="002C7172">
        <w:rPr>
          <w:rFonts w:cstheme="minorHAnsi"/>
        </w:rPr>
        <w:t xml:space="preserve">"I have always felt it is our job to make </w:t>
      </w:r>
      <w:r w:rsidR="00C94060" w:rsidRPr="002C7172">
        <w:rPr>
          <w:rFonts w:cstheme="minorHAnsi"/>
        </w:rPr>
        <w:t>children</w:t>
      </w:r>
      <w:r w:rsidRPr="002C7172">
        <w:rPr>
          <w:rFonts w:cstheme="minorHAnsi"/>
        </w:rPr>
        <w:t xml:space="preserve"> fall in love with the world"</w:t>
      </w:r>
      <w:r w:rsidR="00913B71" w:rsidRPr="002C7172">
        <w:rPr>
          <w:rFonts w:cstheme="minorHAnsi"/>
        </w:rPr>
        <w:t xml:space="preserve"> </w:t>
      </w:r>
    </w:p>
    <w:p w14:paraId="3C5F5F03" w14:textId="6C0F6199" w:rsidR="00972BDD" w:rsidRPr="002C7172" w:rsidRDefault="00D607A0" w:rsidP="00F32CE6">
      <w:pPr>
        <w:spacing w:line="360" w:lineRule="auto"/>
        <w:ind w:left="5040" w:firstLine="720"/>
        <w:rPr>
          <w:rFonts w:cstheme="minorHAnsi"/>
        </w:rPr>
      </w:pPr>
      <w:r w:rsidRPr="002C7172">
        <w:rPr>
          <w:rFonts w:cstheme="minorHAnsi"/>
        </w:rPr>
        <w:t>-Ken Winograd</w:t>
      </w:r>
      <w:r w:rsidR="005A065D">
        <w:rPr>
          <w:rFonts w:cstheme="minorHAnsi"/>
        </w:rPr>
        <w:t xml:space="preserve">, </w:t>
      </w:r>
      <w:r w:rsidR="00F32CE6">
        <w:rPr>
          <w:rFonts w:cstheme="minorHAnsi"/>
        </w:rPr>
        <w:t>2016</w:t>
      </w:r>
      <w:r w:rsidR="0017492E">
        <w:rPr>
          <w:rFonts w:cstheme="minorHAnsi"/>
        </w:rPr>
        <w:t xml:space="preserve">, intro. </w:t>
      </w:r>
    </w:p>
    <w:p w14:paraId="2C4AFFE9" w14:textId="5C68BFF3" w:rsidR="00301AE7" w:rsidRDefault="00223975" w:rsidP="00352F14">
      <w:pPr>
        <w:spacing w:line="360" w:lineRule="auto"/>
        <w:ind w:firstLine="720"/>
        <w:rPr>
          <w:rFonts w:cstheme="minorHAnsi"/>
        </w:rPr>
      </w:pPr>
      <w:r w:rsidRPr="002C7172">
        <w:rPr>
          <w:rFonts w:cstheme="minorHAnsi"/>
        </w:rPr>
        <w:t>Our job</w:t>
      </w:r>
      <w:r w:rsidR="008A3BA3">
        <w:rPr>
          <w:rFonts w:cstheme="minorHAnsi"/>
        </w:rPr>
        <w:t xml:space="preserve"> as teachers</w:t>
      </w:r>
      <w:r w:rsidRPr="002C7172">
        <w:rPr>
          <w:rFonts w:cstheme="minorHAnsi"/>
        </w:rPr>
        <w:t xml:space="preserve"> is </w:t>
      </w:r>
      <w:r w:rsidR="008817F6" w:rsidRPr="002C7172">
        <w:rPr>
          <w:rFonts w:cstheme="minorHAnsi"/>
          <w:i/>
          <w:iCs/>
        </w:rPr>
        <w:t>not</w:t>
      </w:r>
      <w:r w:rsidR="008817F6">
        <w:rPr>
          <w:rFonts w:cstheme="minorHAnsi"/>
          <w:i/>
          <w:iCs/>
        </w:rPr>
        <w:t xml:space="preserve"> </w:t>
      </w:r>
      <w:r w:rsidR="008817F6" w:rsidRPr="002C7172">
        <w:rPr>
          <w:rFonts w:cstheme="minorHAnsi"/>
        </w:rPr>
        <w:t>to</w:t>
      </w:r>
      <w:r w:rsidR="00A141BB" w:rsidRPr="002C7172">
        <w:rPr>
          <w:rFonts w:cstheme="minorHAnsi"/>
        </w:rPr>
        <w:t xml:space="preserve"> </w:t>
      </w:r>
      <w:r w:rsidR="008A3BA3">
        <w:rPr>
          <w:rFonts w:cstheme="minorHAnsi"/>
        </w:rPr>
        <w:t xml:space="preserve">simply </w:t>
      </w:r>
      <w:r w:rsidR="00403082" w:rsidRPr="002C7172">
        <w:rPr>
          <w:rFonts w:cstheme="minorHAnsi"/>
        </w:rPr>
        <w:t xml:space="preserve">have students </w:t>
      </w:r>
      <w:r w:rsidR="00A141BB" w:rsidRPr="002C7172">
        <w:rPr>
          <w:rFonts w:cstheme="minorHAnsi"/>
        </w:rPr>
        <w:t>"</w:t>
      </w:r>
      <w:r w:rsidR="003E3541" w:rsidRPr="002C7172">
        <w:rPr>
          <w:rFonts w:cstheme="minorHAnsi"/>
        </w:rPr>
        <w:t>acquire</w:t>
      </w:r>
      <w:r w:rsidR="00A141BB" w:rsidRPr="002C7172">
        <w:rPr>
          <w:rFonts w:cstheme="minorHAnsi"/>
        </w:rPr>
        <w:t xml:space="preserve"> spe</w:t>
      </w:r>
      <w:r w:rsidR="009F1666" w:rsidRPr="002C7172">
        <w:rPr>
          <w:rFonts w:cstheme="minorHAnsi"/>
        </w:rPr>
        <w:t xml:space="preserve">cial skills by means of automatic drill so that their power of </w:t>
      </w:r>
      <w:r w:rsidR="00022108" w:rsidRPr="002C7172">
        <w:rPr>
          <w:rFonts w:cstheme="minorHAnsi"/>
        </w:rPr>
        <w:t>judgment</w:t>
      </w:r>
      <w:r w:rsidR="009F1666" w:rsidRPr="002C7172">
        <w:rPr>
          <w:rFonts w:cstheme="minorHAnsi"/>
        </w:rPr>
        <w:t xml:space="preserve"> </w:t>
      </w:r>
      <w:r w:rsidR="00175287" w:rsidRPr="002C7172">
        <w:rPr>
          <w:rFonts w:cstheme="minorHAnsi"/>
        </w:rPr>
        <w:t>a</w:t>
      </w:r>
      <w:r w:rsidR="003E3541" w:rsidRPr="002C7172">
        <w:rPr>
          <w:rFonts w:cstheme="minorHAnsi"/>
        </w:rPr>
        <w:t>n</w:t>
      </w:r>
      <w:r w:rsidR="00175287" w:rsidRPr="002C7172">
        <w:rPr>
          <w:rFonts w:cstheme="minorHAnsi"/>
        </w:rPr>
        <w:t xml:space="preserve">d capacity to act intelligently in new </w:t>
      </w:r>
      <w:r w:rsidR="00403082" w:rsidRPr="002C7172">
        <w:rPr>
          <w:rFonts w:cstheme="minorHAnsi"/>
        </w:rPr>
        <w:t>situations</w:t>
      </w:r>
      <w:r w:rsidR="00175287" w:rsidRPr="002C7172">
        <w:rPr>
          <w:rFonts w:cstheme="minorHAnsi"/>
        </w:rPr>
        <w:t xml:space="preserve"> is limited</w:t>
      </w:r>
      <w:r w:rsidR="008036C4" w:rsidRPr="002C7172">
        <w:rPr>
          <w:rFonts w:cstheme="minorHAnsi"/>
        </w:rPr>
        <w:t>"</w:t>
      </w:r>
      <w:r w:rsidR="008A3BA3">
        <w:rPr>
          <w:rFonts w:cstheme="minorHAnsi"/>
        </w:rPr>
        <w:t xml:space="preserve"> </w:t>
      </w:r>
      <w:r w:rsidR="008036C4" w:rsidRPr="002C7172">
        <w:rPr>
          <w:rFonts w:cstheme="minorHAnsi"/>
        </w:rPr>
        <w:t xml:space="preserve">(Dewey, </w:t>
      </w:r>
      <w:r w:rsidR="00301AE7">
        <w:rPr>
          <w:rFonts w:cstheme="minorHAnsi"/>
        </w:rPr>
        <w:t xml:space="preserve">1938/1986, </w:t>
      </w:r>
      <w:r w:rsidR="008036C4" w:rsidRPr="002C7172">
        <w:rPr>
          <w:rFonts w:cstheme="minorHAnsi"/>
        </w:rPr>
        <w:t>p.</w:t>
      </w:r>
      <w:r w:rsidR="009732F3" w:rsidRPr="002C7172">
        <w:rPr>
          <w:rFonts w:cstheme="minorHAnsi"/>
        </w:rPr>
        <w:t>46). Rather</w:t>
      </w:r>
      <w:r w:rsidR="00A00DBE" w:rsidRPr="002C7172">
        <w:rPr>
          <w:rFonts w:cstheme="minorHAnsi"/>
        </w:rPr>
        <w:t xml:space="preserve">, </w:t>
      </w:r>
      <w:r w:rsidR="00143550" w:rsidRPr="002C7172">
        <w:rPr>
          <w:rFonts w:cstheme="minorHAnsi"/>
        </w:rPr>
        <w:t>"</w:t>
      </w:r>
      <w:r w:rsidR="00A00DBE" w:rsidRPr="002C7172">
        <w:rPr>
          <w:rFonts w:cstheme="minorHAnsi"/>
        </w:rPr>
        <w:t>we need to see our</w:t>
      </w:r>
      <w:r w:rsidR="002D35CB" w:rsidRPr="002C7172">
        <w:rPr>
          <w:rFonts w:cstheme="minorHAnsi"/>
        </w:rPr>
        <w:t xml:space="preserve">selves as designers of learning" (Halbert &amp; </w:t>
      </w:r>
      <w:r w:rsidR="00200F0E" w:rsidRPr="002C7172">
        <w:rPr>
          <w:rFonts w:cstheme="minorHAnsi"/>
        </w:rPr>
        <w:t>Kaiser</w:t>
      </w:r>
      <w:r w:rsidR="00CD323A" w:rsidRPr="002C7172">
        <w:rPr>
          <w:rFonts w:cstheme="minorHAnsi"/>
        </w:rPr>
        <w:t>, 2013, p.</w:t>
      </w:r>
      <w:ins w:id="0" w:author="Paige Fisher" w:date="2021-11-09T10:51:00Z">
        <w:r w:rsidR="0017492E">
          <w:rPr>
            <w:rFonts w:cstheme="minorHAnsi"/>
          </w:rPr>
          <w:t xml:space="preserve"> </w:t>
        </w:r>
      </w:ins>
      <w:r w:rsidR="00CD323A" w:rsidRPr="002C7172">
        <w:rPr>
          <w:rFonts w:cstheme="minorHAnsi"/>
        </w:rPr>
        <w:t>37)</w:t>
      </w:r>
      <w:r w:rsidR="00BE711A" w:rsidRPr="002C7172">
        <w:rPr>
          <w:rFonts w:cstheme="minorHAnsi"/>
        </w:rPr>
        <w:t xml:space="preserve">. Our job is </w:t>
      </w:r>
      <w:r w:rsidR="009732F3" w:rsidRPr="002C7172">
        <w:rPr>
          <w:rFonts w:cstheme="minorHAnsi"/>
        </w:rPr>
        <w:t>to "</w:t>
      </w:r>
      <w:bookmarkStart w:id="1" w:name="_Hlk88077233"/>
      <w:r w:rsidR="009732F3" w:rsidRPr="002C7172">
        <w:rPr>
          <w:rFonts w:cstheme="minorHAnsi"/>
        </w:rPr>
        <w:t xml:space="preserve">arrange for the kind of </w:t>
      </w:r>
      <w:r w:rsidR="00D07B47" w:rsidRPr="002C7172">
        <w:rPr>
          <w:rFonts w:cstheme="minorHAnsi"/>
        </w:rPr>
        <w:t xml:space="preserve">experiences" that are linked cognitively </w:t>
      </w:r>
      <w:r w:rsidR="00022108" w:rsidRPr="002C7172">
        <w:rPr>
          <w:rFonts w:cstheme="minorHAnsi"/>
        </w:rPr>
        <w:t>and schematically</w:t>
      </w:r>
      <w:r w:rsidR="00DC597B" w:rsidRPr="002C7172">
        <w:rPr>
          <w:rFonts w:cstheme="minorHAnsi"/>
        </w:rPr>
        <w:t>;</w:t>
      </w:r>
      <w:r w:rsidR="000036E9" w:rsidRPr="002C7172">
        <w:rPr>
          <w:rFonts w:cstheme="minorHAnsi"/>
        </w:rPr>
        <w:t xml:space="preserve"> </w:t>
      </w:r>
      <w:r w:rsidR="008A3BA3">
        <w:rPr>
          <w:rFonts w:cstheme="minorHAnsi"/>
        </w:rPr>
        <w:t xml:space="preserve">it is </w:t>
      </w:r>
      <w:r w:rsidR="000036E9" w:rsidRPr="002C7172">
        <w:rPr>
          <w:rFonts w:cstheme="minorHAnsi"/>
        </w:rPr>
        <w:t xml:space="preserve">to </w:t>
      </w:r>
      <w:r w:rsidR="00B6203E" w:rsidRPr="002C7172">
        <w:rPr>
          <w:rFonts w:cstheme="minorHAnsi"/>
        </w:rPr>
        <w:t>"arrange for the kind of experiences that</w:t>
      </w:r>
      <w:r w:rsidR="00A36F1C" w:rsidRPr="002C7172">
        <w:rPr>
          <w:rFonts w:cstheme="minorHAnsi"/>
        </w:rPr>
        <w:t>…</w:t>
      </w:r>
      <w:r w:rsidR="00B25DAA" w:rsidRPr="002C7172">
        <w:rPr>
          <w:rFonts w:cstheme="minorHAnsi"/>
        </w:rPr>
        <w:t>promote having desirable future experiences"</w:t>
      </w:r>
      <w:r w:rsidR="00987C98" w:rsidRPr="002C7172">
        <w:rPr>
          <w:rFonts w:cstheme="minorHAnsi"/>
        </w:rPr>
        <w:t xml:space="preserve"> </w:t>
      </w:r>
      <w:bookmarkEnd w:id="1"/>
      <w:r w:rsidR="00075203" w:rsidRPr="002C7172">
        <w:rPr>
          <w:rFonts w:cstheme="minorHAnsi"/>
        </w:rPr>
        <w:t>(</w:t>
      </w:r>
      <w:r w:rsidR="00121CA5" w:rsidRPr="002C7172">
        <w:rPr>
          <w:rFonts w:cstheme="minorHAnsi"/>
        </w:rPr>
        <w:t>Dewey, 1986, p.</w:t>
      </w:r>
      <w:ins w:id="2" w:author="Paige Fisher" w:date="2021-11-09T10:51:00Z">
        <w:r w:rsidR="0017492E">
          <w:rPr>
            <w:rFonts w:cstheme="minorHAnsi"/>
          </w:rPr>
          <w:t xml:space="preserve"> </w:t>
        </w:r>
      </w:ins>
      <w:r w:rsidR="00FF2A58" w:rsidRPr="002C7172">
        <w:rPr>
          <w:rFonts w:cstheme="minorHAnsi"/>
        </w:rPr>
        <w:t>248).</w:t>
      </w:r>
      <w:r w:rsidR="00860DDF" w:rsidRPr="002C7172">
        <w:rPr>
          <w:rFonts w:cstheme="minorHAnsi"/>
        </w:rPr>
        <w:t xml:space="preserve"> </w:t>
      </w:r>
      <w:r w:rsidR="008A3BA3">
        <w:rPr>
          <w:rFonts w:cstheme="minorHAnsi"/>
        </w:rPr>
        <w:t>Emotion is tied to learning, therefore, i</w:t>
      </w:r>
      <w:r w:rsidR="00792CAA">
        <w:rPr>
          <w:rFonts w:cstheme="minorHAnsi"/>
        </w:rPr>
        <w:t>f</w:t>
      </w:r>
      <w:r w:rsidR="008A3BA3">
        <w:rPr>
          <w:rFonts w:cstheme="minorHAnsi"/>
        </w:rPr>
        <w:t xml:space="preserve"> we want students to learn, we do not want to drill them, we want instead to make them fall in love with the world</w:t>
      </w:r>
      <w:r w:rsidR="00200F0E">
        <w:rPr>
          <w:rFonts w:cstheme="minorHAnsi"/>
        </w:rPr>
        <w:t xml:space="preserve"> </w:t>
      </w:r>
      <w:r w:rsidR="00FF2A58" w:rsidRPr="002C7172">
        <w:rPr>
          <w:rFonts w:cstheme="minorHAnsi"/>
        </w:rPr>
        <w:t>(Winograd</w:t>
      </w:r>
      <w:r w:rsidR="00FB3A58" w:rsidRPr="002C7172">
        <w:rPr>
          <w:rFonts w:cstheme="minorHAnsi"/>
        </w:rPr>
        <w:t xml:space="preserve">, </w:t>
      </w:r>
      <w:r w:rsidR="00CF0855" w:rsidRPr="002C7172">
        <w:rPr>
          <w:rFonts w:cstheme="minorHAnsi"/>
        </w:rPr>
        <w:t xml:space="preserve">2016, </w:t>
      </w:r>
      <w:r w:rsidR="00CF0855" w:rsidRPr="002C7172">
        <w:rPr>
          <w:rFonts w:cstheme="minorHAnsi"/>
          <w:i/>
          <w:iCs/>
        </w:rPr>
        <w:t>intro</w:t>
      </w:r>
      <w:r w:rsidR="00CF0855" w:rsidRPr="002C7172">
        <w:rPr>
          <w:rFonts w:cstheme="minorHAnsi"/>
        </w:rPr>
        <w:t>.</w:t>
      </w:r>
      <w:r w:rsidR="00200F0E">
        <w:rPr>
          <w:rFonts w:cstheme="minorHAnsi"/>
        </w:rPr>
        <w:t>, OECD, 2018</w:t>
      </w:r>
      <w:r w:rsidR="00CF0855" w:rsidRPr="002C7172">
        <w:rPr>
          <w:rFonts w:cstheme="minorHAnsi"/>
        </w:rPr>
        <w:t>)</w:t>
      </w:r>
      <w:r w:rsidR="00002C93" w:rsidRPr="002C7172">
        <w:rPr>
          <w:rFonts w:cstheme="minorHAnsi"/>
        </w:rPr>
        <w:t>.</w:t>
      </w:r>
    </w:p>
    <w:p w14:paraId="6A0733EA" w14:textId="0EAFD1CB" w:rsidR="004170A4" w:rsidRDefault="00F54BB9" w:rsidP="00352F14">
      <w:pPr>
        <w:spacing w:line="360" w:lineRule="auto"/>
        <w:ind w:firstLine="720"/>
        <w:rPr>
          <w:rFonts w:cstheme="minorHAnsi"/>
        </w:rPr>
      </w:pPr>
      <w:r>
        <w:rPr>
          <w:rFonts w:cstheme="minorHAnsi"/>
        </w:rPr>
        <w:t xml:space="preserve"> </w:t>
      </w:r>
      <w:r w:rsidR="00B6151B">
        <w:rPr>
          <w:rFonts w:cstheme="minorHAnsi"/>
        </w:rPr>
        <w:t>Getting students to fall in love with the world is no small task given the physical architecture of most schools</w:t>
      </w:r>
      <w:r w:rsidR="00EB00F4">
        <w:rPr>
          <w:rFonts w:cstheme="minorHAnsi"/>
        </w:rPr>
        <w:t xml:space="preserve"> (Cheryan</w:t>
      </w:r>
      <w:r w:rsidR="00F82BDF">
        <w:rPr>
          <w:rFonts w:cstheme="minorHAnsi"/>
        </w:rPr>
        <w:t xml:space="preserve"> e</w:t>
      </w:r>
      <w:r w:rsidR="00EB00F4">
        <w:rPr>
          <w:rFonts w:cstheme="minorHAnsi"/>
        </w:rPr>
        <w:t>t al. 2014)</w:t>
      </w:r>
      <w:r w:rsidR="00B6151B">
        <w:rPr>
          <w:rFonts w:cstheme="minorHAnsi"/>
        </w:rPr>
        <w:t xml:space="preserve">. </w:t>
      </w:r>
      <w:r>
        <w:rPr>
          <w:rFonts w:cstheme="minorHAnsi"/>
        </w:rPr>
        <w:t xml:space="preserve">If we want students to fall in love with the world, we need to provide students with a world </w:t>
      </w:r>
      <w:r w:rsidR="004D545F" w:rsidRPr="004D545F">
        <w:rPr>
          <w:rFonts w:cstheme="minorHAnsi"/>
          <w:i/>
          <w:iCs/>
        </w:rPr>
        <w:t>or environment</w:t>
      </w:r>
      <w:r w:rsidR="004D545F">
        <w:rPr>
          <w:rFonts w:cstheme="minorHAnsi"/>
        </w:rPr>
        <w:t xml:space="preserve"> </w:t>
      </w:r>
      <w:r>
        <w:rPr>
          <w:rFonts w:cstheme="minorHAnsi"/>
        </w:rPr>
        <w:t>that is accessible, engaging, and worth loving</w:t>
      </w:r>
      <w:r w:rsidR="004D545F">
        <w:rPr>
          <w:rFonts w:cstheme="minorHAnsi"/>
        </w:rPr>
        <w:t xml:space="preserve">. </w:t>
      </w:r>
      <w:r w:rsidR="00301AE7">
        <w:rPr>
          <w:rFonts w:cstheme="minorHAnsi"/>
        </w:rPr>
        <w:t>For a student, the environment</w:t>
      </w:r>
      <w:r w:rsidR="005A3030">
        <w:rPr>
          <w:rFonts w:cstheme="minorHAnsi"/>
        </w:rPr>
        <w:t xml:space="preserve"> primarily consists of the classroom and the school. It is composed </w:t>
      </w:r>
      <w:r w:rsidR="00792CAA">
        <w:rPr>
          <w:rFonts w:cstheme="minorHAnsi"/>
        </w:rPr>
        <w:t xml:space="preserve">of </w:t>
      </w:r>
      <w:r w:rsidR="005A3030">
        <w:rPr>
          <w:rFonts w:cstheme="minorHAnsi"/>
        </w:rPr>
        <w:t>physical objects that often define where students sit, how they move</w:t>
      </w:r>
      <w:r w:rsidR="0097745C">
        <w:rPr>
          <w:rStyle w:val="FootnoteReference"/>
          <w:rFonts w:cstheme="minorHAnsi"/>
        </w:rPr>
        <w:footnoteReference w:id="1"/>
      </w:r>
      <w:r w:rsidR="005A3030">
        <w:rPr>
          <w:rFonts w:cstheme="minorHAnsi"/>
        </w:rPr>
        <w:t xml:space="preserve">, and who they interact with. </w:t>
      </w:r>
      <w:r w:rsidR="003C3A04">
        <w:rPr>
          <w:rFonts w:cstheme="minorHAnsi"/>
        </w:rPr>
        <w:t>Physical objects also define what or who is valued</w:t>
      </w:r>
      <w:r w:rsidR="004170A4">
        <w:rPr>
          <w:rFonts w:cstheme="minorHAnsi"/>
        </w:rPr>
        <w:t xml:space="preserve"> and how we </w:t>
      </w:r>
      <w:proofErr w:type="gramStart"/>
      <w:r w:rsidR="004170A4">
        <w:rPr>
          <w:rFonts w:cstheme="minorHAnsi"/>
        </w:rPr>
        <w:t>are able to</w:t>
      </w:r>
      <w:proofErr w:type="gramEnd"/>
      <w:r w:rsidR="004170A4">
        <w:rPr>
          <w:rFonts w:cstheme="minorHAnsi"/>
        </w:rPr>
        <w:t xml:space="preserve"> think</w:t>
      </w:r>
      <w:r w:rsidR="003C3A04">
        <w:rPr>
          <w:rFonts w:cstheme="minorHAnsi"/>
        </w:rPr>
        <w:t xml:space="preserve"> (</w:t>
      </w:r>
      <w:r w:rsidR="00F45F97">
        <w:rPr>
          <w:rFonts w:cstheme="minorHAnsi"/>
        </w:rPr>
        <w:t xml:space="preserve">Cheryan et al., 2014; </w:t>
      </w:r>
      <w:r w:rsidR="003C3A04">
        <w:rPr>
          <w:rFonts w:cstheme="minorHAnsi"/>
        </w:rPr>
        <w:t>Paul, 2021p.129-137)</w:t>
      </w:r>
      <w:r w:rsidR="005A3030">
        <w:rPr>
          <w:rFonts w:cstheme="minorHAnsi"/>
        </w:rPr>
        <w:t>.</w:t>
      </w:r>
      <w:r w:rsidR="00301AE7">
        <w:rPr>
          <w:rFonts w:cstheme="minorHAnsi"/>
        </w:rPr>
        <w:t xml:space="preserve"> </w:t>
      </w:r>
      <w:r w:rsidR="004D545F">
        <w:rPr>
          <w:rFonts w:cstheme="minorHAnsi"/>
        </w:rPr>
        <w:t>Teachers often think about the person-to-person interactions in the school environment, but if we are truly going to make students fall in love with the world</w:t>
      </w:r>
      <w:r w:rsidR="00BE6102" w:rsidRPr="002C7172">
        <w:rPr>
          <w:rFonts w:cstheme="minorHAnsi"/>
        </w:rPr>
        <w:t xml:space="preserve"> </w:t>
      </w:r>
      <w:r w:rsidR="00F45F97">
        <w:rPr>
          <w:rFonts w:cstheme="minorHAnsi"/>
        </w:rPr>
        <w:t xml:space="preserve">and all that is in it, </w:t>
      </w:r>
      <w:r w:rsidR="00BE6102" w:rsidRPr="002C7172">
        <w:rPr>
          <w:rFonts w:cstheme="minorHAnsi"/>
        </w:rPr>
        <w:t>it is</w:t>
      </w:r>
      <w:r w:rsidR="004D545F">
        <w:rPr>
          <w:rFonts w:cstheme="minorHAnsi"/>
        </w:rPr>
        <w:t xml:space="preserve"> </w:t>
      </w:r>
      <w:r w:rsidR="00BE6102" w:rsidRPr="002C7172">
        <w:rPr>
          <w:rFonts w:cstheme="minorHAnsi"/>
        </w:rPr>
        <w:t>vital to think of the</w:t>
      </w:r>
      <w:r w:rsidR="004D545F">
        <w:rPr>
          <w:rFonts w:cstheme="minorHAnsi"/>
        </w:rPr>
        <w:t xml:space="preserve"> person-to-physical</w:t>
      </w:r>
      <w:r w:rsidR="004170A4">
        <w:rPr>
          <w:rFonts w:cstheme="minorHAnsi"/>
        </w:rPr>
        <w:t>-</w:t>
      </w:r>
      <w:r w:rsidR="004D545F">
        <w:rPr>
          <w:rFonts w:cstheme="minorHAnsi"/>
        </w:rPr>
        <w:t xml:space="preserve">space </w:t>
      </w:r>
      <w:r w:rsidR="003C3A04">
        <w:rPr>
          <w:rFonts w:cstheme="minorHAnsi"/>
        </w:rPr>
        <w:t>interactions</w:t>
      </w:r>
      <w:r w:rsidR="00BE6102" w:rsidRPr="002C7172">
        <w:rPr>
          <w:rFonts w:cstheme="minorHAnsi"/>
        </w:rPr>
        <w:t xml:space="preserve">. </w:t>
      </w:r>
      <w:r w:rsidR="006F6D51" w:rsidRPr="002C7172">
        <w:rPr>
          <w:rFonts w:cstheme="minorHAnsi"/>
        </w:rPr>
        <w:t xml:space="preserve">How does the environment </w:t>
      </w:r>
      <w:r w:rsidR="00530853" w:rsidRPr="002C7172">
        <w:rPr>
          <w:rFonts w:cstheme="minorHAnsi"/>
          <w:i/>
          <w:iCs/>
        </w:rPr>
        <w:t>engage</w:t>
      </w:r>
      <w:r w:rsidR="00530853" w:rsidRPr="002C7172">
        <w:rPr>
          <w:rFonts w:cstheme="minorHAnsi"/>
        </w:rPr>
        <w:t xml:space="preserve"> </w:t>
      </w:r>
      <w:r w:rsidR="00E66E35" w:rsidRPr="002C7172">
        <w:rPr>
          <w:rFonts w:cstheme="minorHAnsi"/>
        </w:rPr>
        <w:t>students</w:t>
      </w:r>
      <w:r w:rsidR="00530853" w:rsidRPr="002C7172">
        <w:rPr>
          <w:rFonts w:cstheme="minorHAnsi"/>
        </w:rPr>
        <w:t xml:space="preserve">? What about the environment is </w:t>
      </w:r>
      <w:r w:rsidR="00530853" w:rsidRPr="002C7172">
        <w:rPr>
          <w:rFonts w:cstheme="minorHAnsi"/>
          <w:i/>
          <w:iCs/>
        </w:rPr>
        <w:t>accessible</w:t>
      </w:r>
      <w:r w:rsidR="00530853" w:rsidRPr="002C7172">
        <w:rPr>
          <w:rFonts w:cstheme="minorHAnsi"/>
        </w:rPr>
        <w:t xml:space="preserve"> and </w:t>
      </w:r>
      <w:r w:rsidR="00DC41F2" w:rsidRPr="002C7172">
        <w:rPr>
          <w:rFonts w:cstheme="minorHAnsi"/>
        </w:rPr>
        <w:t xml:space="preserve">motivational? How does it </w:t>
      </w:r>
      <w:r w:rsidR="00DC41F2" w:rsidRPr="002C7172">
        <w:rPr>
          <w:rFonts w:cstheme="minorHAnsi"/>
          <w:i/>
          <w:iCs/>
        </w:rPr>
        <w:t>inform</w:t>
      </w:r>
      <w:r w:rsidR="00DC41F2" w:rsidRPr="002C7172">
        <w:rPr>
          <w:rFonts w:cstheme="minorHAnsi"/>
        </w:rPr>
        <w:t xml:space="preserve"> occupation</w:t>
      </w:r>
      <w:r w:rsidR="00D7724B" w:rsidRPr="002C7172">
        <w:rPr>
          <w:rStyle w:val="FootnoteReference"/>
          <w:rFonts w:cstheme="minorHAnsi"/>
        </w:rPr>
        <w:footnoteReference w:id="2"/>
      </w:r>
      <w:r w:rsidR="00DC41F2" w:rsidRPr="002C7172">
        <w:rPr>
          <w:rFonts w:cstheme="minorHAnsi"/>
        </w:rPr>
        <w:t xml:space="preserve">? </w:t>
      </w:r>
      <w:r w:rsidR="003E3541" w:rsidRPr="002C7172">
        <w:rPr>
          <w:rFonts w:cstheme="minorHAnsi"/>
        </w:rPr>
        <w:t xml:space="preserve">What </w:t>
      </w:r>
      <w:r w:rsidR="003E3541" w:rsidRPr="002C7172">
        <w:rPr>
          <w:rFonts w:cstheme="minorHAnsi"/>
          <w:i/>
          <w:iCs/>
        </w:rPr>
        <w:t>biases and beliefs</w:t>
      </w:r>
      <w:r w:rsidR="003E3541" w:rsidRPr="002C7172">
        <w:rPr>
          <w:rFonts w:cstheme="minorHAnsi"/>
        </w:rPr>
        <w:t xml:space="preserve"> does it hold</w:t>
      </w:r>
      <w:r w:rsidR="00F45F97">
        <w:rPr>
          <w:rFonts w:cstheme="minorHAnsi"/>
        </w:rPr>
        <w:t xml:space="preserve"> (Cheryan et al., 2014)</w:t>
      </w:r>
      <w:r w:rsidR="003E3541" w:rsidRPr="002C7172">
        <w:rPr>
          <w:rFonts w:cstheme="minorHAnsi"/>
        </w:rPr>
        <w:t xml:space="preserve">? </w:t>
      </w:r>
      <w:r w:rsidR="000B1784" w:rsidRPr="002C7172">
        <w:rPr>
          <w:rFonts w:cstheme="minorHAnsi"/>
          <w:i/>
          <w:iCs/>
        </w:rPr>
        <w:t>Who</w:t>
      </w:r>
      <w:r w:rsidR="000B1784" w:rsidRPr="002C7172">
        <w:rPr>
          <w:rFonts w:cstheme="minorHAnsi"/>
        </w:rPr>
        <w:t xml:space="preserve"> does it contain? How does it influence pedagogy? </w:t>
      </w:r>
    </w:p>
    <w:p w14:paraId="0BE3D5F2" w14:textId="24A3F5E9" w:rsidR="00477DF1" w:rsidRPr="002C7172" w:rsidRDefault="004D545F" w:rsidP="00352F14">
      <w:pPr>
        <w:spacing w:line="360" w:lineRule="auto"/>
        <w:ind w:firstLine="720"/>
        <w:rPr>
          <w:rFonts w:cstheme="minorHAnsi"/>
        </w:rPr>
      </w:pPr>
      <w:r>
        <w:rPr>
          <w:rFonts w:cstheme="minorHAnsi"/>
        </w:rPr>
        <w:t>Kaiser</w:t>
      </w:r>
      <w:r w:rsidR="0017492E">
        <w:rPr>
          <w:rFonts w:cstheme="minorHAnsi"/>
        </w:rPr>
        <w:t xml:space="preserve"> and Halbert challenge us to ask, </w:t>
      </w:r>
      <w:r w:rsidR="00505919" w:rsidRPr="002C7172">
        <w:rPr>
          <w:rFonts w:cstheme="minorHAnsi"/>
        </w:rPr>
        <w:t>"Have we designed a</w:t>
      </w:r>
      <w:r w:rsidR="00B532B7" w:rsidRPr="002C7172">
        <w:rPr>
          <w:rFonts w:cstheme="minorHAnsi"/>
        </w:rPr>
        <w:t xml:space="preserve"> learning environment that allows each young person to be valued for his or her unique strengths" (p.</w:t>
      </w:r>
      <w:r w:rsidR="001E7CEA" w:rsidRPr="002C7172">
        <w:rPr>
          <w:rFonts w:cstheme="minorHAnsi"/>
        </w:rPr>
        <w:t>38)?</w:t>
      </w:r>
      <w:r w:rsidR="004170A4">
        <w:rPr>
          <w:rFonts w:cstheme="minorHAnsi"/>
        </w:rPr>
        <w:t xml:space="preserve"> Consider, f</w:t>
      </w:r>
      <w:r w:rsidR="00717660" w:rsidRPr="002C7172">
        <w:rPr>
          <w:rFonts w:cstheme="minorHAnsi"/>
        </w:rPr>
        <w:t>or example,</w:t>
      </w:r>
      <w:r w:rsidR="004170A4">
        <w:rPr>
          <w:rFonts w:cstheme="minorHAnsi"/>
        </w:rPr>
        <w:t xml:space="preserve"> the design of desks in rows. Desks </w:t>
      </w:r>
      <w:r w:rsidR="00717660" w:rsidRPr="002C7172">
        <w:rPr>
          <w:rFonts w:cstheme="minorHAnsi"/>
        </w:rPr>
        <w:t xml:space="preserve">in rows </w:t>
      </w:r>
      <w:r w:rsidR="00AE7C2A" w:rsidRPr="002C7172">
        <w:rPr>
          <w:rFonts w:cstheme="minorHAnsi"/>
        </w:rPr>
        <w:t xml:space="preserve">represent the belief in </w:t>
      </w:r>
      <w:r w:rsidR="009726EB" w:rsidRPr="002C7172">
        <w:rPr>
          <w:rFonts w:cstheme="minorHAnsi"/>
        </w:rPr>
        <w:t>meritocracy</w:t>
      </w:r>
      <w:r w:rsidR="00A972CB" w:rsidRPr="002C7172">
        <w:rPr>
          <w:rFonts w:cstheme="minorHAnsi"/>
        </w:rPr>
        <w:t xml:space="preserve"> </w:t>
      </w:r>
      <w:r w:rsidR="00AE7C2A" w:rsidRPr="002C7172">
        <w:rPr>
          <w:rFonts w:cstheme="minorHAnsi"/>
        </w:rPr>
        <w:t>and individuality.</w:t>
      </w:r>
      <w:r w:rsidR="002A09EB" w:rsidRPr="002C7172">
        <w:rPr>
          <w:rFonts w:cstheme="minorHAnsi"/>
        </w:rPr>
        <w:t xml:space="preserve"> </w:t>
      </w:r>
      <w:r w:rsidR="004170A4">
        <w:rPr>
          <w:rFonts w:cstheme="minorHAnsi"/>
        </w:rPr>
        <w:t>On the other hand, t</w:t>
      </w:r>
      <w:r w:rsidR="002A09EB" w:rsidRPr="002C7172">
        <w:rPr>
          <w:rFonts w:cstheme="minorHAnsi"/>
        </w:rPr>
        <w:t xml:space="preserve">ables with pots of shared materials represent the belief </w:t>
      </w:r>
      <w:r w:rsidR="005B1776" w:rsidRPr="002C7172">
        <w:rPr>
          <w:rFonts w:cstheme="minorHAnsi"/>
        </w:rPr>
        <w:t xml:space="preserve">that students need to learn to talk to </w:t>
      </w:r>
      <w:r w:rsidR="005B1776" w:rsidRPr="002C7172">
        <w:rPr>
          <w:rFonts w:cstheme="minorHAnsi"/>
        </w:rPr>
        <w:lastRenderedPageBreak/>
        <w:t xml:space="preserve">each other </w:t>
      </w:r>
      <w:r w:rsidR="00660F45" w:rsidRPr="002C7172">
        <w:rPr>
          <w:rFonts w:cstheme="minorHAnsi"/>
        </w:rPr>
        <w:t xml:space="preserve">and the notion that resources can be shared. </w:t>
      </w:r>
      <w:r w:rsidR="00CB3BC2" w:rsidRPr="002C7172">
        <w:rPr>
          <w:rFonts w:cstheme="minorHAnsi"/>
        </w:rPr>
        <w:t xml:space="preserve">Desks in rows allow for individual thought, practice, and </w:t>
      </w:r>
      <w:r w:rsidR="00F45F97">
        <w:rPr>
          <w:rFonts w:cstheme="minorHAnsi"/>
        </w:rPr>
        <w:t>knowledge transmission style p</w:t>
      </w:r>
      <w:r w:rsidR="00200CDF" w:rsidRPr="002C7172">
        <w:rPr>
          <w:rFonts w:cstheme="minorHAnsi"/>
        </w:rPr>
        <w:t>edagogies</w:t>
      </w:r>
      <w:r w:rsidR="00F45F97">
        <w:rPr>
          <w:rFonts w:cstheme="minorHAnsi"/>
        </w:rPr>
        <w:t xml:space="preserve"> (</w:t>
      </w:r>
      <w:r w:rsidR="004610C3">
        <w:rPr>
          <w:rFonts w:cstheme="minorHAnsi"/>
        </w:rPr>
        <w:t>Par</w:t>
      </w:r>
      <w:r w:rsidR="00F45F97">
        <w:rPr>
          <w:rFonts w:cstheme="minorHAnsi"/>
        </w:rPr>
        <w:t>k &amp; Choi, 2014)</w:t>
      </w:r>
      <w:r w:rsidR="00200CDF" w:rsidRPr="002C7172">
        <w:rPr>
          <w:rFonts w:cstheme="minorHAnsi"/>
        </w:rPr>
        <w:t xml:space="preserve">. Tables </w:t>
      </w:r>
      <w:r w:rsidR="004610C3">
        <w:rPr>
          <w:rFonts w:cstheme="minorHAnsi"/>
        </w:rPr>
        <w:t xml:space="preserve">and chalkboards </w:t>
      </w:r>
      <w:r w:rsidR="00200CDF" w:rsidRPr="002C7172">
        <w:rPr>
          <w:rFonts w:cstheme="minorHAnsi"/>
        </w:rPr>
        <w:t>allow for communal knowledge</w:t>
      </w:r>
      <w:r w:rsidR="00CF6302" w:rsidRPr="002C7172">
        <w:rPr>
          <w:rFonts w:cstheme="minorHAnsi"/>
        </w:rPr>
        <w:t xml:space="preserve"> and inquiry or problem-based tasks</w:t>
      </w:r>
      <w:r w:rsidR="004610C3">
        <w:rPr>
          <w:rFonts w:cstheme="minorHAnsi"/>
        </w:rPr>
        <w:t xml:space="preserve"> (</w:t>
      </w:r>
      <w:r w:rsidR="004610C3">
        <w:t xml:space="preserve">Beichner &amp; Saul, 2003; Liljedahl, 2020; </w:t>
      </w:r>
      <w:r w:rsidR="004610C3">
        <w:rPr>
          <w:rFonts w:cstheme="minorHAnsi"/>
        </w:rPr>
        <w:t>Park &amp; Choi, 2014,)</w:t>
      </w:r>
      <w:r w:rsidR="004610C3" w:rsidRPr="002C7172">
        <w:rPr>
          <w:rFonts w:cstheme="minorHAnsi"/>
        </w:rPr>
        <w:t>.</w:t>
      </w:r>
      <w:r w:rsidR="00CF6302" w:rsidRPr="002C7172">
        <w:rPr>
          <w:rFonts w:cstheme="minorHAnsi"/>
        </w:rPr>
        <w:t xml:space="preserve"> Desks imply that conversation should be limited, and </w:t>
      </w:r>
      <w:r w:rsidR="00477DF1" w:rsidRPr="002C7172">
        <w:rPr>
          <w:rFonts w:cstheme="minorHAnsi"/>
        </w:rPr>
        <w:t>tables imply freedom to move where one wants within a space</w:t>
      </w:r>
      <w:r w:rsidR="00C52149" w:rsidRPr="002C7172">
        <w:rPr>
          <w:rFonts w:cstheme="minorHAnsi"/>
        </w:rPr>
        <w:t>.</w:t>
      </w:r>
      <w:r w:rsidR="00477DF1" w:rsidRPr="002C7172">
        <w:rPr>
          <w:rFonts w:cstheme="minorHAnsi"/>
        </w:rPr>
        <w:t xml:space="preserve"> </w:t>
      </w:r>
      <w:del w:id="3" w:author="Paige Fisher" w:date="2021-11-09T12:28:00Z">
        <w:r w:rsidR="00296F45" w:rsidRPr="002C7172" w:rsidDel="00323989">
          <w:rPr>
            <w:rFonts w:cstheme="minorHAnsi"/>
          </w:rPr>
          <w:delText>(</w:delText>
        </w:r>
      </w:del>
      <w:r w:rsidR="00C52149" w:rsidRPr="002C7172">
        <w:rPr>
          <w:rFonts w:cstheme="minorHAnsi"/>
        </w:rPr>
        <w:t xml:space="preserve">Hannon &amp; Peterson </w:t>
      </w:r>
      <w:r w:rsidR="00ED1FFB" w:rsidRPr="002C7172">
        <w:rPr>
          <w:rFonts w:cstheme="minorHAnsi"/>
        </w:rPr>
        <w:t xml:space="preserve">(2021) </w:t>
      </w:r>
      <w:r w:rsidR="00C52149" w:rsidRPr="002C7172">
        <w:rPr>
          <w:rFonts w:cstheme="minorHAnsi"/>
        </w:rPr>
        <w:t xml:space="preserve">talk about how </w:t>
      </w:r>
      <w:r w:rsidR="00E6072D" w:rsidRPr="002C7172">
        <w:rPr>
          <w:rFonts w:cstheme="minorHAnsi"/>
        </w:rPr>
        <w:t xml:space="preserve">rare and </w:t>
      </w:r>
      <w:r w:rsidR="005B088E" w:rsidRPr="002C7172">
        <w:rPr>
          <w:rFonts w:cstheme="minorHAnsi"/>
        </w:rPr>
        <w:t>empowering</w:t>
      </w:r>
      <w:r w:rsidR="00C52149" w:rsidRPr="002C7172">
        <w:rPr>
          <w:rFonts w:cstheme="minorHAnsi"/>
        </w:rPr>
        <w:t xml:space="preserve"> it is </w:t>
      </w:r>
      <w:r w:rsidR="0037286A" w:rsidRPr="002C7172">
        <w:rPr>
          <w:rFonts w:cstheme="minorHAnsi"/>
        </w:rPr>
        <w:t>for students to have freedom to move within a space</w:t>
      </w:r>
      <w:r w:rsidR="004170A4">
        <w:rPr>
          <w:rFonts w:cstheme="minorHAnsi"/>
        </w:rPr>
        <w:t xml:space="preserve"> (p.175)</w:t>
      </w:r>
      <w:r w:rsidR="00ED1FFB" w:rsidRPr="002C7172">
        <w:rPr>
          <w:rFonts w:cstheme="minorHAnsi"/>
        </w:rPr>
        <w:t>.</w:t>
      </w:r>
      <w:r w:rsidR="00477DF1" w:rsidRPr="002C7172">
        <w:rPr>
          <w:rFonts w:cstheme="minorHAnsi"/>
        </w:rPr>
        <w:t xml:space="preserve"> </w:t>
      </w:r>
      <w:r w:rsidR="003665E5" w:rsidRPr="002C7172">
        <w:rPr>
          <w:rFonts w:cstheme="minorHAnsi"/>
        </w:rPr>
        <w:t xml:space="preserve">Classrooms with student work and pictures of students engaging in </w:t>
      </w:r>
      <w:r w:rsidR="00A972CB" w:rsidRPr="002C7172">
        <w:rPr>
          <w:rFonts w:cstheme="minorHAnsi"/>
        </w:rPr>
        <w:t>activities</w:t>
      </w:r>
      <w:r w:rsidR="003665E5" w:rsidRPr="002C7172">
        <w:rPr>
          <w:rFonts w:cstheme="minorHAnsi"/>
        </w:rPr>
        <w:t xml:space="preserve"> outside of school value </w:t>
      </w:r>
      <w:r w:rsidR="004A3F3E" w:rsidRPr="002C7172">
        <w:rPr>
          <w:rFonts w:cstheme="minorHAnsi"/>
        </w:rPr>
        <w:t>background</w:t>
      </w:r>
      <w:r w:rsidR="003665E5" w:rsidRPr="002C7172">
        <w:rPr>
          <w:rFonts w:cstheme="minorHAnsi"/>
        </w:rPr>
        <w:t xml:space="preserve"> </w:t>
      </w:r>
      <w:r w:rsidR="004A3F3E" w:rsidRPr="002C7172">
        <w:rPr>
          <w:rFonts w:cstheme="minorHAnsi"/>
        </w:rPr>
        <w:t>knowledge and show that we see the child as a capable contributing member</w:t>
      </w:r>
      <w:r w:rsidR="005E76A2" w:rsidRPr="002C7172">
        <w:rPr>
          <w:rFonts w:cstheme="minorHAnsi"/>
        </w:rPr>
        <w:t xml:space="preserve"> who adds to the collective knowledge base</w:t>
      </w:r>
      <w:r w:rsidR="00EB00F4">
        <w:rPr>
          <w:rStyle w:val="FootnoteReference"/>
          <w:rFonts w:cstheme="minorHAnsi"/>
        </w:rPr>
        <w:footnoteReference w:id="3"/>
      </w:r>
      <w:r w:rsidR="005E76A2" w:rsidRPr="002C7172">
        <w:rPr>
          <w:rFonts w:cstheme="minorHAnsi"/>
        </w:rPr>
        <w:t xml:space="preserve">. </w:t>
      </w:r>
      <w:r w:rsidR="004610C3">
        <w:rPr>
          <w:rFonts w:cstheme="minorHAnsi"/>
        </w:rPr>
        <w:t xml:space="preserve">In my experience </w:t>
      </w:r>
      <w:r w:rsidR="00792CAA">
        <w:rPr>
          <w:rFonts w:cstheme="minorHAnsi"/>
        </w:rPr>
        <w:t>c</w:t>
      </w:r>
      <w:r w:rsidR="005E76A2" w:rsidRPr="002C7172">
        <w:rPr>
          <w:rFonts w:cstheme="minorHAnsi"/>
        </w:rPr>
        <w:t>lassrooms</w:t>
      </w:r>
      <w:r w:rsidR="00545EBC" w:rsidRPr="002C7172">
        <w:rPr>
          <w:rFonts w:cstheme="minorHAnsi"/>
        </w:rPr>
        <w:t xml:space="preserve"> and hallways</w:t>
      </w:r>
      <w:r w:rsidR="005E76A2" w:rsidRPr="002C7172">
        <w:rPr>
          <w:rFonts w:cstheme="minorHAnsi"/>
        </w:rPr>
        <w:t xml:space="preserve"> with motivational posters and </w:t>
      </w:r>
      <w:r w:rsidR="00D10F92" w:rsidRPr="002C7172">
        <w:rPr>
          <w:rFonts w:cstheme="minorHAnsi"/>
        </w:rPr>
        <w:t>store-bought bulletin boards show that we value who the child will become, but they also imply that adults do it better</w:t>
      </w:r>
      <w:r w:rsidR="009D3D66" w:rsidRPr="002C7172">
        <w:rPr>
          <w:rFonts w:cstheme="minorHAnsi"/>
        </w:rPr>
        <w:t xml:space="preserve">. </w:t>
      </w:r>
      <w:r w:rsidR="001D49D4" w:rsidRPr="002C7172">
        <w:rPr>
          <w:rFonts w:cstheme="minorHAnsi"/>
        </w:rPr>
        <w:t xml:space="preserve">Classrooms </w:t>
      </w:r>
      <w:r w:rsidR="00545EBC" w:rsidRPr="002C7172">
        <w:rPr>
          <w:rFonts w:cstheme="minorHAnsi"/>
        </w:rPr>
        <w:t xml:space="preserve">and schools </w:t>
      </w:r>
      <w:r w:rsidR="001D49D4" w:rsidRPr="002C7172">
        <w:rPr>
          <w:rFonts w:cstheme="minorHAnsi"/>
        </w:rPr>
        <w:t>filled with books (and reading places) imply that liter</w:t>
      </w:r>
      <w:r w:rsidR="002070C2" w:rsidRPr="002C7172">
        <w:rPr>
          <w:rFonts w:cstheme="minorHAnsi"/>
        </w:rPr>
        <w:t xml:space="preserve">ature is valued as is time for </w:t>
      </w:r>
      <w:r w:rsidR="004610C3">
        <w:rPr>
          <w:rFonts w:cstheme="minorHAnsi"/>
        </w:rPr>
        <w:t xml:space="preserve">reading, researching, </w:t>
      </w:r>
      <w:r w:rsidR="002070C2" w:rsidRPr="002C7172">
        <w:rPr>
          <w:rFonts w:cstheme="minorHAnsi"/>
        </w:rPr>
        <w:t>leisure and quiet</w:t>
      </w:r>
      <w:r w:rsidR="00EB00F4">
        <w:rPr>
          <w:rStyle w:val="FootnoteReference"/>
          <w:rFonts w:cstheme="minorHAnsi"/>
        </w:rPr>
        <w:footnoteReference w:id="4"/>
      </w:r>
      <w:r w:rsidR="002070C2" w:rsidRPr="002C7172">
        <w:rPr>
          <w:rFonts w:cstheme="minorHAnsi"/>
        </w:rPr>
        <w:t xml:space="preserve">. </w:t>
      </w:r>
    </w:p>
    <w:p w14:paraId="003B8FE5" w14:textId="77777777" w:rsidR="004610C3" w:rsidRDefault="00175BDB" w:rsidP="00352F14">
      <w:pPr>
        <w:spacing w:line="360" w:lineRule="auto"/>
        <w:ind w:firstLine="720"/>
        <w:rPr>
          <w:rFonts w:cstheme="minorHAnsi"/>
        </w:rPr>
      </w:pPr>
      <w:r w:rsidRPr="002C7172">
        <w:rPr>
          <w:rFonts w:cstheme="minorHAnsi"/>
        </w:rPr>
        <w:t>For place-based educators</w:t>
      </w:r>
      <w:r w:rsidR="001E4740" w:rsidRPr="002C7172">
        <w:rPr>
          <w:rFonts w:cstheme="minorHAnsi"/>
        </w:rPr>
        <w:t xml:space="preserve"> the outside becomes part of the classroom</w:t>
      </w:r>
      <w:r w:rsidR="00D40D78" w:rsidRPr="002C7172">
        <w:rPr>
          <w:rFonts w:cstheme="minorHAnsi"/>
        </w:rPr>
        <w:t xml:space="preserve"> and contains different affordances</w:t>
      </w:r>
      <w:r w:rsidR="001E4740" w:rsidRPr="002C7172">
        <w:rPr>
          <w:rFonts w:cstheme="minorHAnsi"/>
        </w:rPr>
        <w:t>. A</w:t>
      </w:r>
      <w:r w:rsidR="00477DF1" w:rsidRPr="002C7172">
        <w:rPr>
          <w:rFonts w:cstheme="minorHAnsi"/>
        </w:rPr>
        <w:t xml:space="preserve"> city park </w:t>
      </w:r>
      <w:r w:rsidRPr="002C7172">
        <w:rPr>
          <w:rFonts w:cstheme="minorHAnsi"/>
        </w:rPr>
        <w:t xml:space="preserve">(for example) </w:t>
      </w:r>
      <w:r w:rsidR="00725603" w:rsidRPr="002C7172">
        <w:rPr>
          <w:rFonts w:cstheme="minorHAnsi"/>
        </w:rPr>
        <w:t>creates different interactions and ideas than a forest</w:t>
      </w:r>
      <w:r w:rsidR="00D40D78" w:rsidRPr="002C7172">
        <w:rPr>
          <w:rFonts w:cstheme="minorHAnsi"/>
        </w:rPr>
        <w:t xml:space="preserve"> will</w:t>
      </w:r>
      <w:r w:rsidR="004610C3">
        <w:rPr>
          <w:rFonts w:cstheme="minorHAnsi"/>
        </w:rPr>
        <w:t>:</w:t>
      </w:r>
    </w:p>
    <w:p w14:paraId="2002D1EA" w14:textId="0ED7255C" w:rsidR="005D20D1" w:rsidRDefault="005D20D1" w:rsidP="005D20D1">
      <w:pPr>
        <w:spacing w:line="360" w:lineRule="auto"/>
        <w:ind w:left="720"/>
        <w:rPr>
          <w:rFonts w:cstheme="minorHAnsi"/>
        </w:rPr>
      </w:pPr>
      <w:r>
        <w:rPr>
          <w:rFonts w:cstheme="minorHAnsi"/>
        </w:rPr>
        <w:t xml:space="preserve">Imagine a child playing in a small patch of woods, where the trees might be hiding places, the foundation for a fort or branches to jump and swing. The tall grass in the understory might be a bed, a hiding spot, or a farmer's field. Now compare the imaginative possibilities this child has with a slide or swing. </w:t>
      </w:r>
      <w:r w:rsidR="00E430E2">
        <w:rPr>
          <w:rFonts w:cstheme="minorHAnsi"/>
        </w:rPr>
        <w:t>(</w:t>
      </w:r>
      <w:r>
        <w:rPr>
          <w:rFonts w:cstheme="minorHAnsi"/>
        </w:rPr>
        <w:t xml:space="preserve">Erickson &amp; </w:t>
      </w:r>
      <w:proofErr w:type="spellStart"/>
      <w:r>
        <w:rPr>
          <w:rFonts w:cstheme="minorHAnsi"/>
        </w:rPr>
        <w:t>Earnst</w:t>
      </w:r>
      <w:proofErr w:type="spellEnd"/>
      <w:r>
        <w:rPr>
          <w:rFonts w:cstheme="minorHAnsi"/>
        </w:rPr>
        <w:t>, 2011</w:t>
      </w:r>
      <w:r w:rsidR="00F87806">
        <w:rPr>
          <w:rFonts w:cstheme="minorHAnsi"/>
        </w:rPr>
        <w:t>, p.97)</w:t>
      </w:r>
    </w:p>
    <w:p w14:paraId="555DCBF6" w14:textId="7B8FF56C" w:rsidR="00F51C27" w:rsidRPr="002C7172" w:rsidRDefault="00746E65" w:rsidP="00E430E2">
      <w:pPr>
        <w:spacing w:line="360" w:lineRule="auto"/>
        <w:rPr>
          <w:rFonts w:cstheme="minorHAnsi"/>
        </w:rPr>
      </w:pPr>
      <w:r w:rsidRPr="002C7172">
        <w:rPr>
          <w:rFonts w:cstheme="minorHAnsi"/>
        </w:rPr>
        <w:t>In my experience a raked clean park with play structures encourages tag games</w:t>
      </w:r>
      <w:r w:rsidR="00253A50" w:rsidRPr="002C7172">
        <w:rPr>
          <w:rFonts w:cstheme="minorHAnsi"/>
        </w:rPr>
        <w:t xml:space="preserve"> and some limited forms of dramatic play</w:t>
      </w:r>
      <w:r w:rsidR="00BF7F0F" w:rsidRPr="002C7172">
        <w:rPr>
          <w:rFonts w:cstheme="minorHAnsi"/>
        </w:rPr>
        <w:t xml:space="preserve"> and ea</w:t>
      </w:r>
      <w:r w:rsidR="00C42E25" w:rsidRPr="002C7172">
        <w:rPr>
          <w:rFonts w:cstheme="minorHAnsi"/>
        </w:rPr>
        <w:t>rly numeracy</w:t>
      </w:r>
      <w:r w:rsidRPr="002C7172">
        <w:rPr>
          <w:rFonts w:cstheme="minorHAnsi"/>
        </w:rPr>
        <w:t xml:space="preserve">. </w:t>
      </w:r>
      <w:r w:rsidR="0049667F">
        <w:rPr>
          <w:rFonts w:cstheme="minorHAnsi"/>
        </w:rPr>
        <w:t>I find that, o</w:t>
      </w:r>
      <w:r w:rsidR="00D40D78" w:rsidRPr="002C7172">
        <w:rPr>
          <w:rFonts w:cstheme="minorHAnsi"/>
        </w:rPr>
        <w:t>n the other hand, places</w:t>
      </w:r>
      <w:r w:rsidR="00F206D0" w:rsidRPr="002C7172">
        <w:rPr>
          <w:rFonts w:cstheme="minorHAnsi"/>
        </w:rPr>
        <w:t xml:space="preserve"> filled with sticks, logs, and long grass encourage</w:t>
      </w:r>
      <w:r w:rsidR="00253A50" w:rsidRPr="002C7172">
        <w:rPr>
          <w:rFonts w:cstheme="minorHAnsi"/>
        </w:rPr>
        <w:t xml:space="preserve"> a wide range of </w:t>
      </w:r>
      <w:r w:rsidR="00F206D0" w:rsidRPr="002C7172">
        <w:rPr>
          <w:rFonts w:cstheme="minorHAnsi"/>
        </w:rPr>
        <w:t>dramatic play, cooperative gross motor</w:t>
      </w:r>
      <w:r w:rsidR="00E25950" w:rsidRPr="002C7172">
        <w:rPr>
          <w:rFonts w:cstheme="minorHAnsi"/>
        </w:rPr>
        <w:t xml:space="preserve"> work, </w:t>
      </w:r>
      <w:r w:rsidR="001F7463" w:rsidRPr="002C7172">
        <w:rPr>
          <w:rFonts w:cstheme="minorHAnsi"/>
        </w:rPr>
        <w:t xml:space="preserve">balance work, </w:t>
      </w:r>
      <w:r w:rsidR="00E25950" w:rsidRPr="002C7172">
        <w:rPr>
          <w:rFonts w:cstheme="minorHAnsi"/>
        </w:rPr>
        <w:t>construction, letters in the sand</w:t>
      </w:r>
      <w:r w:rsidR="00253A50" w:rsidRPr="002C7172">
        <w:rPr>
          <w:rFonts w:cstheme="minorHAnsi"/>
        </w:rPr>
        <w:t>, and early math skills.</w:t>
      </w:r>
      <w:r w:rsidR="00793B5D">
        <w:rPr>
          <w:rFonts w:cstheme="minorHAnsi"/>
        </w:rPr>
        <w:t xml:space="preserve"> </w:t>
      </w:r>
      <w:r w:rsidR="00D37CAB">
        <w:rPr>
          <w:rFonts w:cstheme="minorHAnsi"/>
        </w:rPr>
        <w:t xml:space="preserve">In the book "Outside My Window" </w:t>
      </w:r>
      <w:r w:rsidR="00793B5D">
        <w:rPr>
          <w:rFonts w:cstheme="minorHAnsi"/>
        </w:rPr>
        <w:t xml:space="preserve">Liz McCaw </w:t>
      </w:r>
      <w:r w:rsidR="00D37CAB">
        <w:rPr>
          <w:rFonts w:cstheme="minorHAnsi"/>
        </w:rPr>
        <w:t xml:space="preserve">2017) also talks about how creativity flourishes in the forest as there are a wide variety of "loose parts" (sticks, stones, logs…) that can be used (given new value) for a multitude of purposes (p. 19-24). In my </w:t>
      </w:r>
      <w:r w:rsidR="0049667F">
        <w:rPr>
          <w:rFonts w:cstheme="minorHAnsi"/>
        </w:rPr>
        <w:t>opinion, p</w:t>
      </w:r>
      <w:r w:rsidR="00253A50" w:rsidRPr="002C7172">
        <w:rPr>
          <w:rFonts w:cstheme="minorHAnsi"/>
        </w:rPr>
        <w:t>ristine environments</w:t>
      </w:r>
      <w:r w:rsidR="0073121B" w:rsidRPr="002C7172">
        <w:rPr>
          <w:rFonts w:cstheme="minorHAnsi"/>
        </w:rPr>
        <w:t xml:space="preserve">, </w:t>
      </w:r>
      <w:r w:rsidR="00B642EF" w:rsidRPr="002C7172">
        <w:rPr>
          <w:rFonts w:cstheme="minorHAnsi"/>
        </w:rPr>
        <w:t>regardless</w:t>
      </w:r>
      <w:r w:rsidR="00017FA2" w:rsidRPr="002C7172">
        <w:rPr>
          <w:rFonts w:cstheme="minorHAnsi"/>
        </w:rPr>
        <w:t xml:space="preserve"> of being inside or out</w:t>
      </w:r>
      <w:r w:rsidR="00253A50" w:rsidRPr="002C7172">
        <w:rPr>
          <w:rFonts w:cstheme="minorHAnsi"/>
        </w:rPr>
        <w:t xml:space="preserve">, </w:t>
      </w:r>
      <w:r w:rsidR="00017FA2" w:rsidRPr="002C7172">
        <w:rPr>
          <w:rFonts w:cstheme="minorHAnsi"/>
        </w:rPr>
        <w:t>may</w:t>
      </w:r>
      <w:r w:rsidR="00253A50" w:rsidRPr="002C7172">
        <w:rPr>
          <w:rFonts w:cstheme="minorHAnsi"/>
        </w:rPr>
        <w:t xml:space="preserve"> show care, attention, and </w:t>
      </w:r>
      <w:r w:rsidR="00C42E25" w:rsidRPr="002C7172">
        <w:rPr>
          <w:rFonts w:cstheme="minorHAnsi"/>
        </w:rPr>
        <w:t xml:space="preserve">pride, </w:t>
      </w:r>
      <w:r w:rsidR="00017FA2" w:rsidRPr="002C7172">
        <w:rPr>
          <w:rFonts w:cstheme="minorHAnsi"/>
        </w:rPr>
        <w:t xml:space="preserve">but they </w:t>
      </w:r>
      <w:r w:rsidR="00C42E25" w:rsidRPr="002C7172">
        <w:rPr>
          <w:rFonts w:cstheme="minorHAnsi"/>
        </w:rPr>
        <w:t>do</w:t>
      </w:r>
      <w:r w:rsidR="00253A50" w:rsidRPr="002C7172">
        <w:rPr>
          <w:rFonts w:cstheme="minorHAnsi"/>
        </w:rPr>
        <w:t xml:space="preserve"> not </w:t>
      </w:r>
      <w:r w:rsidR="001F7463" w:rsidRPr="002C7172">
        <w:rPr>
          <w:rFonts w:cstheme="minorHAnsi"/>
        </w:rPr>
        <w:t>encourage one to look closely and "create new value"</w:t>
      </w:r>
      <w:r w:rsidR="004A3269" w:rsidRPr="002C7172">
        <w:rPr>
          <w:rStyle w:val="FootnoteReference"/>
          <w:rFonts w:cstheme="minorHAnsi"/>
        </w:rPr>
        <w:footnoteReference w:id="5"/>
      </w:r>
      <w:r w:rsidR="001F7463" w:rsidRPr="002C7172">
        <w:rPr>
          <w:rFonts w:cstheme="minorHAnsi"/>
        </w:rPr>
        <w:t xml:space="preserve"> as they have </w:t>
      </w:r>
      <w:r w:rsidR="00C42E25" w:rsidRPr="002C7172">
        <w:rPr>
          <w:rFonts w:cstheme="minorHAnsi"/>
        </w:rPr>
        <w:t>little</w:t>
      </w:r>
      <w:r w:rsidR="001F7463" w:rsidRPr="002C7172">
        <w:rPr>
          <w:rFonts w:cstheme="minorHAnsi"/>
        </w:rPr>
        <w:t xml:space="preserve"> to create new value with. </w:t>
      </w:r>
    </w:p>
    <w:p w14:paraId="5CC75C37" w14:textId="12A49B48" w:rsidR="004E43BA" w:rsidRPr="002C7172" w:rsidRDefault="00BC0E1A" w:rsidP="00352F14">
      <w:pPr>
        <w:spacing w:line="360" w:lineRule="auto"/>
        <w:ind w:firstLine="720"/>
        <w:rPr>
          <w:rFonts w:cstheme="minorHAnsi"/>
        </w:rPr>
      </w:pPr>
      <w:r w:rsidRPr="002C7172">
        <w:rPr>
          <w:rFonts w:cstheme="minorHAnsi"/>
        </w:rPr>
        <w:lastRenderedPageBreak/>
        <w:t xml:space="preserve">The environment also influences what is taught: walking around a city </w:t>
      </w:r>
      <w:r w:rsidR="00310832" w:rsidRPr="002C7172">
        <w:rPr>
          <w:rFonts w:cstheme="minorHAnsi"/>
        </w:rPr>
        <w:t>or town</w:t>
      </w:r>
      <w:r w:rsidR="00261EA7" w:rsidRPr="002C7172">
        <w:rPr>
          <w:rFonts w:cstheme="minorHAnsi"/>
        </w:rPr>
        <w:t xml:space="preserve"> as part of a water inquiry</w:t>
      </w:r>
      <w:r w:rsidR="0082045E" w:rsidRPr="002C7172">
        <w:rPr>
          <w:rFonts w:cstheme="minorHAnsi"/>
        </w:rPr>
        <w:t xml:space="preserve"> also</w:t>
      </w:r>
      <w:r w:rsidR="00310832" w:rsidRPr="002C7172">
        <w:rPr>
          <w:rFonts w:cstheme="minorHAnsi"/>
        </w:rPr>
        <w:t xml:space="preserve"> </w:t>
      </w:r>
      <w:r w:rsidRPr="002C7172">
        <w:rPr>
          <w:rFonts w:cstheme="minorHAnsi"/>
        </w:rPr>
        <w:t>lead</w:t>
      </w:r>
      <w:r w:rsidR="00310832" w:rsidRPr="002C7172">
        <w:rPr>
          <w:rFonts w:cstheme="minorHAnsi"/>
        </w:rPr>
        <w:t>s</w:t>
      </w:r>
      <w:r w:rsidRPr="002C7172">
        <w:rPr>
          <w:rFonts w:cstheme="minorHAnsi"/>
        </w:rPr>
        <w:t xml:space="preserve"> to more work around mapping </w:t>
      </w:r>
      <w:r w:rsidR="00E469DB" w:rsidRPr="002C7172">
        <w:rPr>
          <w:rFonts w:cstheme="minorHAnsi"/>
        </w:rPr>
        <w:t xml:space="preserve">streets </w:t>
      </w:r>
      <w:r w:rsidRPr="002C7172">
        <w:rPr>
          <w:rFonts w:cstheme="minorHAnsi"/>
        </w:rPr>
        <w:t>and civic planning</w:t>
      </w:r>
      <w:r w:rsidR="008F6192" w:rsidRPr="002C7172">
        <w:rPr>
          <w:rFonts w:cstheme="minorHAnsi"/>
        </w:rPr>
        <w:t xml:space="preserve"> (</w:t>
      </w:r>
      <w:r w:rsidR="00FB6547" w:rsidRPr="002C7172">
        <w:rPr>
          <w:rFonts w:cstheme="minorHAnsi"/>
        </w:rPr>
        <w:t>End</w:t>
      </w:r>
      <w:r w:rsidR="00261EA7" w:rsidRPr="002C7172">
        <w:rPr>
          <w:rFonts w:cstheme="minorHAnsi"/>
        </w:rPr>
        <w:t>reney, 2009)</w:t>
      </w:r>
      <w:r w:rsidR="00EE5E27" w:rsidRPr="002C7172">
        <w:rPr>
          <w:rFonts w:cstheme="minorHAnsi"/>
        </w:rPr>
        <w:t>.</w:t>
      </w:r>
      <w:r w:rsidR="00E469DB" w:rsidRPr="002C7172">
        <w:rPr>
          <w:rFonts w:cstheme="minorHAnsi"/>
        </w:rPr>
        <w:t xml:space="preserve"> </w:t>
      </w:r>
      <w:r w:rsidR="00EE5E27" w:rsidRPr="002C7172">
        <w:rPr>
          <w:rFonts w:cstheme="minorHAnsi"/>
        </w:rPr>
        <w:t>W</w:t>
      </w:r>
      <w:r w:rsidR="00E469DB" w:rsidRPr="002C7172">
        <w:rPr>
          <w:rFonts w:cstheme="minorHAnsi"/>
        </w:rPr>
        <w:t xml:space="preserve">alking around a wetland leads to conversations and learning about </w:t>
      </w:r>
      <w:r w:rsidR="00111BEA" w:rsidRPr="002C7172">
        <w:rPr>
          <w:rFonts w:cstheme="minorHAnsi"/>
        </w:rPr>
        <w:t xml:space="preserve">the water cycle and animal habitat. </w:t>
      </w:r>
      <w:r w:rsidR="00310832" w:rsidRPr="002C7172">
        <w:rPr>
          <w:rFonts w:cstheme="minorHAnsi"/>
        </w:rPr>
        <w:t xml:space="preserve">Staying in a classroom lends itself to </w:t>
      </w:r>
      <w:r w:rsidR="00A71848" w:rsidRPr="002C7172">
        <w:rPr>
          <w:rFonts w:cstheme="minorHAnsi"/>
        </w:rPr>
        <w:t xml:space="preserve">literacy, math, </w:t>
      </w:r>
      <w:r w:rsidR="000F1366" w:rsidRPr="002C7172">
        <w:rPr>
          <w:rFonts w:cstheme="minorHAnsi"/>
        </w:rPr>
        <w:t xml:space="preserve">coding, </w:t>
      </w:r>
      <w:r w:rsidR="00A71848" w:rsidRPr="002C7172">
        <w:rPr>
          <w:rFonts w:cstheme="minorHAnsi"/>
        </w:rPr>
        <w:t xml:space="preserve">and writing. </w:t>
      </w:r>
      <w:r w:rsidR="00D806A7" w:rsidRPr="002C7172">
        <w:rPr>
          <w:rFonts w:cstheme="minorHAnsi"/>
        </w:rPr>
        <w:t>A school with a stage will encourage drama and the arts</w:t>
      </w:r>
      <w:r w:rsidR="00A36132" w:rsidRPr="002C7172">
        <w:rPr>
          <w:rFonts w:cstheme="minorHAnsi"/>
        </w:rPr>
        <w:t>, a school without will not</w:t>
      </w:r>
      <w:r w:rsidR="0082045E" w:rsidRPr="002C7172">
        <w:rPr>
          <w:rFonts w:cstheme="minorHAnsi"/>
        </w:rPr>
        <w:t>.</w:t>
      </w:r>
      <w:r w:rsidR="001835E8" w:rsidRPr="002C7172">
        <w:rPr>
          <w:rFonts w:cstheme="minorHAnsi"/>
        </w:rPr>
        <w:t xml:space="preserve"> </w:t>
      </w:r>
      <w:r w:rsidR="00C2444C" w:rsidRPr="002C7172">
        <w:rPr>
          <w:rFonts w:cstheme="minorHAnsi"/>
        </w:rPr>
        <w:t xml:space="preserve">And, perhaps most importantly of all, when </w:t>
      </w:r>
      <w:r w:rsidR="00EE3383" w:rsidRPr="002C7172">
        <w:rPr>
          <w:rFonts w:cstheme="minorHAnsi"/>
        </w:rPr>
        <w:t>one thinks of the environment as the thir</w:t>
      </w:r>
      <w:r w:rsidR="0088603E" w:rsidRPr="002C7172">
        <w:rPr>
          <w:rFonts w:cstheme="minorHAnsi"/>
        </w:rPr>
        <w:t xml:space="preserve">d teacher, </w:t>
      </w:r>
      <w:r w:rsidR="00E430E2">
        <w:rPr>
          <w:rFonts w:cstheme="minorHAnsi"/>
        </w:rPr>
        <w:t xml:space="preserve">one can consider place attachment. </w:t>
      </w:r>
      <w:r w:rsidR="000F76A6">
        <w:rPr>
          <w:rFonts w:cstheme="minorHAnsi"/>
        </w:rPr>
        <w:t>I</w:t>
      </w:r>
      <w:r w:rsidR="0088603E" w:rsidRPr="002C7172">
        <w:rPr>
          <w:rFonts w:cstheme="minorHAnsi"/>
        </w:rPr>
        <w:t>t is important to note that when a person</w:t>
      </w:r>
      <w:r w:rsidR="00C2444C" w:rsidRPr="002C7172">
        <w:rPr>
          <w:rFonts w:cstheme="minorHAnsi"/>
        </w:rPr>
        <w:t xml:space="preserve"> feels a sense of </w:t>
      </w:r>
      <w:r w:rsidR="0095485D" w:rsidRPr="002C7172">
        <w:rPr>
          <w:rFonts w:cstheme="minorHAnsi"/>
        </w:rPr>
        <w:t>belonging</w:t>
      </w:r>
      <w:r w:rsidR="00C2444C" w:rsidRPr="002C7172">
        <w:rPr>
          <w:rFonts w:cstheme="minorHAnsi"/>
        </w:rPr>
        <w:t xml:space="preserve"> and attachment to place</w:t>
      </w:r>
      <w:r w:rsidR="00605BCC" w:rsidRPr="002C7172">
        <w:rPr>
          <w:rFonts w:cstheme="minorHAnsi"/>
        </w:rPr>
        <w:t xml:space="preserve"> (environment)</w:t>
      </w:r>
      <w:r w:rsidR="00D670C8" w:rsidRPr="002C7172">
        <w:rPr>
          <w:rFonts w:cstheme="minorHAnsi"/>
        </w:rPr>
        <w:t xml:space="preserve"> </w:t>
      </w:r>
      <w:r w:rsidR="0082045E" w:rsidRPr="002C7172">
        <w:rPr>
          <w:rFonts w:cstheme="minorHAnsi"/>
        </w:rPr>
        <w:t xml:space="preserve">identity is </w:t>
      </w:r>
      <w:r w:rsidR="00DB3402" w:rsidRPr="002C7172">
        <w:rPr>
          <w:rFonts w:cstheme="minorHAnsi"/>
        </w:rPr>
        <w:t>fostered,</w:t>
      </w:r>
      <w:r w:rsidR="0082045E" w:rsidRPr="002C7172">
        <w:rPr>
          <w:rFonts w:cstheme="minorHAnsi"/>
        </w:rPr>
        <w:t xml:space="preserve"> and </w:t>
      </w:r>
      <w:r w:rsidR="00B468FF" w:rsidRPr="002C7172">
        <w:rPr>
          <w:rFonts w:cstheme="minorHAnsi"/>
        </w:rPr>
        <w:t>educational outcome</w:t>
      </w:r>
      <w:r w:rsidR="00E430E2">
        <w:rPr>
          <w:rFonts w:cstheme="minorHAnsi"/>
        </w:rPr>
        <w:t>s</w:t>
      </w:r>
      <w:r w:rsidR="00B468FF" w:rsidRPr="002C7172">
        <w:rPr>
          <w:rFonts w:cstheme="minorHAnsi"/>
        </w:rPr>
        <w:t xml:space="preserve"> improve.</w:t>
      </w:r>
    </w:p>
    <w:p w14:paraId="498B1F65" w14:textId="4DF33478" w:rsidR="0058761A" w:rsidRPr="002C7172" w:rsidRDefault="0058761A" w:rsidP="00352F14">
      <w:pPr>
        <w:spacing w:line="360" w:lineRule="auto"/>
        <w:rPr>
          <w:rFonts w:cstheme="minorHAnsi"/>
          <w:b/>
          <w:bCs/>
          <w:color w:val="1A1A1A"/>
          <w:shd w:val="clear" w:color="auto" w:fill="FFFFFF"/>
        </w:rPr>
      </w:pPr>
      <w:r w:rsidRPr="002C7172">
        <w:rPr>
          <w:rFonts w:cstheme="minorHAnsi"/>
          <w:b/>
          <w:bCs/>
          <w:color w:val="1A1A1A"/>
          <w:shd w:val="clear" w:color="auto" w:fill="FFFFFF"/>
        </w:rPr>
        <w:t xml:space="preserve">What does a well set out </w:t>
      </w:r>
      <w:r w:rsidR="0038073F" w:rsidRPr="002C7172">
        <w:rPr>
          <w:rFonts w:cstheme="minorHAnsi"/>
          <w:b/>
          <w:bCs/>
          <w:color w:val="1A1A1A"/>
          <w:shd w:val="clear" w:color="auto" w:fill="FFFFFF"/>
        </w:rPr>
        <w:t>classroom</w:t>
      </w:r>
      <w:r w:rsidRPr="002C7172">
        <w:rPr>
          <w:rFonts w:cstheme="minorHAnsi"/>
          <w:b/>
          <w:bCs/>
          <w:color w:val="1A1A1A"/>
          <w:shd w:val="clear" w:color="auto" w:fill="FFFFFF"/>
        </w:rPr>
        <w:t xml:space="preserve"> look like? </w:t>
      </w:r>
    </w:p>
    <w:p w14:paraId="0630C55A" w14:textId="2D100648" w:rsidR="00883D1A" w:rsidRPr="002C7172" w:rsidRDefault="00C20D10" w:rsidP="00352F14">
      <w:pPr>
        <w:spacing w:line="360" w:lineRule="auto"/>
        <w:rPr>
          <w:rFonts w:cstheme="minorHAnsi"/>
          <w:color w:val="1A1A1A"/>
          <w:shd w:val="clear" w:color="auto" w:fill="FFFFFF"/>
        </w:rPr>
      </w:pPr>
      <w:r w:rsidRPr="002C7172">
        <w:rPr>
          <w:rFonts w:cstheme="minorHAnsi"/>
          <w:color w:val="1A1A1A"/>
          <w:shd w:val="clear" w:color="auto" w:fill="FFFFFF"/>
        </w:rPr>
        <w:t xml:space="preserve"> </w:t>
      </w:r>
      <w:r w:rsidR="00512429" w:rsidRPr="002C7172">
        <w:rPr>
          <w:rFonts w:cstheme="minorHAnsi"/>
          <w:color w:val="1A1A1A"/>
          <w:shd w:val="clear" w:color="auto" w:fill="FFFFFF"/>
        </w:rPr>
        <w:tab/>
      </w:r>
      <w:r w:rsidRPr="002C7172">
        <w:rPr>
          <w:rFonts w:cstheme="minorHAnsi"/>
          <w:color w:val="1A1A1A"/>
          <w:shd w:val="clear" w:color="auto" w:fill="FFFFFF"/>
        </w:rPr>
        <w:t xml:space="preserve">As the "physical </w:t>
      </w:r>
      <w:r w:rsidR="00D33628" w:rsidRPr="002C7172">
        <w:rPr>
          <w:rFonts w:cstheme="minorHAnsi"/>
          <w:color w:val="1A1A1A"/>
          <w:shd w:val="clear" w:color="auto" w:fill="FFFFFF"/>
        </w:rPr>
        <w:t xml:space="preserve">environment impacts physical, cognitive, and </w:t>
      </w:r>
      <w:r w:rsidR="00C34675" w:rsidRPr="002C7172">
        <w:rPr>
          <w:rFonts w:cstheme="minorHAnsi"/>
          <w:color w:val="1A1A1A"/>
          <w:shd w:val="clear" w:color="auto" w:fill="FFFFFF"/>
        </w:rPr>
        <w:t>psychosocial</w:t>
      </w:r>
      <w:r w:rsidR="00D33628" w:rsidRPr="002C7172">
        <w:rPr>
          <w:rFonts w:cstheme="minorHAnsi"/>
          <w:color w:val="1A1A1A"/>
          <w:shd w:val="clear" w:color="auto" w:fill="FFFFFF"/>
        </w:rPr>
        <w:t xml:space="preserve"> development and also shapes behaviours</w:t>
      </w:r>
      <w:r w:rsidR="00C34675" w:rsidRPr="002C7172">
        <w:rPr>
          <w:rFonts w:cstheme="minorHAnsi"/>
          <w:color w:val="1A1A1A"/>
          <w:shd w:val="clear" w:color="auto" w:fill="FFFFFF"/>
        </w:rPr>
        <w:t xml:space="preserve">" then what a classroom looks like </w:t>
      </w:r>
      <w:r w:rsidR="00883D1A" w:rsidRPr="002C7172">
        <w:rPr>
          <w:rFonts w:cstheme="minorHAnsi"/>
          <w:color w:val="1A1A1A"/>
          <w:shd w:val="clear" w:color="auto" w:fill="FFFFFF"/>
        </w:rPr>
        <w:t>may very well depend on what your intentions are</w:t>
      </w:r>
      <w:r w:rsidR="00C34675" w:rsidRPr="002C7172">
        <w:rPr>
          <w:rFonts w:cstheme="minorHAnsi"/>
          <w:color w:val="1A1A1A"/>
          <w:shd w:val="clear" w:color="auto" w:fill="FFFFFF"/>
        </w:rPr>
        <w:t xml:space="preserve"> </w:t>
      </w:r>
      <w:r w:rsidR="002110B6" w:rsidRPr="002C7172">
        <w:rPr>
          <w:rFonts w:cstheme="minorHAnsi"/>
          <w:color w:val="1A1A1A"/>
          <w:shd w:val="clear" w:color="auto" w:fill="FFFFFF"/>
        </w:rPr>
        <w:t>(</w:t>
      </w:r>
      <w:r w:rsidR="00016394" w:rsidRPr="002C7172">
        <w:rPr>
          <w:rFonts w:cstheme="minorHAnsi"/>
          <w:color w:val="1A1A1A"/>
          <w:shd w:val="clear" w:color="auto" w:fill="FFFFFF"/>
        </w:rPr>
        <w:t xml:space="preserve">Can &amp; İnalhan, 2017, </w:t>
      </w:r>
      <w:r w:rsidR="002110B6" w:rsidRPr="002C7172">
        <w:rPr>
          <w:rFonts w:cstheme="minorHAnsi"/>
          <w:color w:val="1A1A1A"/>
          <w:shd w:val="clear" w:color="auto" w:fill="FFFFFF"/>
        </w:rPr>
        <w:t>para. 12)</w:t>
      </w:r>
      <w:r w:rsidR="00883D1A" w:rsidRPr="002C7172">
        <w:rPr>
          <w:rFonts w:cstheme="minorHAnsi"/>
          <w:color w:val="1A1A1A"/>
          <w:shd w:val="clear" w:color="auto" w:fill="FFFFFF"/>
        </w:rPr>
        <w:t xml:space="preserve">. </w:t>
      </w:r>
      <w:r w:rsidR="0058587D" w:rsidRPr="002C7172">
        <w:rPr>
          <w:rFonts w:cstheme="minorHAnsi"/>
          <w:color w:val="1A1A1A"/>
          <w:shd w:val="clear" w:color="auto" w:fill="FFFFFF"/>
        </w:rPr>
        <w:t xml:space="preserve">If there are times in the day when </w:t>
      </w:r>
      <w:r w:rsidR="0015130E" w:rsidRPr="002C7172">
        <w:rPr>
          <w:rFonts w:cstheme="minorHAnsi"/>
          <w:color w:val="1A1A1A"/>
          <w:shd w:val="clear" w:color="auto" w:fill="FFFFFF"/>
        </w:rPr>
        <w:t xml:space="preserve">knowledge </w:t>
      </w:r>
      <w:r w:rsidR="003F788B" w:rsidRPr="002C7172">
        <w:rPr>
          <w:rFonts w:cstheme="minorHAnsi"/>
          <w:color w:val="1A1A1A"/>
          <w:shd w:val="clear" w:color="auto" w:fill="FFFFFF"/>
        </w:rPr>
        <w:t>transmission</w:t>
      </w:r>
      <w:r w:rsidR="0015130E" w:rsidRPr="002C7172">
        <w:rPr>
          <w:rFonts w:cstheme="minorHAnsi"/>
          <w:color w:val="1A1A1A"/>
          <w:shd w:val="clear" w:color="auto" w:fill="FFFFFF"/>
        </w:rPr>
        <w:t xml:space="preserve"> </w:t>
      </w:r>
      <w:r w:rsidR="00E96FD2" w:rsidRPr="002C7172">
        <w:rPr>
          <w:rFonts w:cstheme="minorHAnsi"/>
          <w:color w:val="1A1A1A"/>
          <w:shd w:val="clear" w:color="auto" w:fill="FFFFFF"/>
        </w:rPr>
        <w:t xml:space="preserve">is the goal (and there will be), a straight and organized space with a distinct front is </w:t>
      </w:r>
      <w:r w:rsidR="00372532" w:rsidRPr="002C7172">
        <w:rPr>
          <w:rFonts w:cstheme="minorHAnsi"/>
          <w:color w:val="1A1A1A"/>
          <w:shd w:val="clear" w:color="auto" w:fill="FFFFFF"/>
        </w:rPr>
        <w:t>better (Park &amp; Choi,</w:t>
      </w:r>
      <w:r w:rsidR="009F34BE" w:rsidRPr="002C7172">
        <w:rPr>
          <w:rFonts w:cstheme="minorHAnsi"/>
          <w:color w:val="1A1A1A"/>
          <w:shd w:val="clear" w:color="auto" w:fill="FFFFFF"/>
        </w:rPr>
        <w:t xml:space="preserve"> 2014,</w:t>
      </w:r>
      <w:r w:rsidR="00372532" w:rsidRPr="002C7172">
        <w:rPr>
          <w:rFonts w:cstheme="minorHAnsi"/>
          <w:color w:val="1A1A1A"/>
          <w:shd w:val="clear" w:color="auto" w:fill="FFFFFF"/>
        </w:rPr>
        <w:t xml:space="preserve"> </w:t>
      </w:r>
      <w:r w:rsidR="00AA797F" w:rsidRPr="002C7172">
        <w:rPr>
          <w:rFonts w:cstheme="minorHAnsi"/>
          <w:color w:val="1A1A1A"/>
          <w:shd w:val="clear" w:color="auto" w:fill="FFFFFF"/>
        </w:rPr>
        <w:t>p.769)</w:t>
      </w:r>
      <w:r w:rsidR="00E96FD2" w:rsidRPr="002C7172">
        <w:rPr>
          <w:rFonts w:cstheme="minorHAnsi"/>
          <w:color w:val="1A1A1A"/>
          <w:shd w:val="clear" w:color="auto" w:fill="FFFFFF"/>
        </w:rPr>
        <w:t xml:space="preserve">. </w:t>
      </w:r>
      <w:r w:rsidR="000B7DBA" w:rsidRPr="002C7172">
        <w:rPr>
          <w:rFonts w:cstheme="minorHAnsi"/>
          <w:color w:val="1A1A1A"/>
          <w:shd w:val="clear" w:color="auto" w:fill="FFFFFF"/>
        </w:rPr>
        <w:t xml:space="preserve">If the goal is to </w:t>
      </w:r>
      <w:r w:rsidR="00D12038" w:rsidRPr="002C7172">
        <w:rPr>
          <w:rFonts w:cstheme="minorHAnsi"/>
          <w:color w:val="1A1A1A"/>
          <w:shd w:val="clear" w:color="auto" w:fill="FFFFFF"/>
        </w:rPr>
        <w:t xml:space="preserve">encourage </w:t>
      </w:r>
      <w:r w:rsidR="00B011A1" w:rsidRPr="002C7172">
        <w:rPr>
          <w:rFonts w:cstheme="minorHAnsi"/>
          <w:color w:val="1A1A1A"/>
          <w:shd w:val="clear" w:color="auto" w:fill="FFFFFF"/>
        </w:rPr>
        <w:t xml:space="preserve">inquiry, story workshop, </w:t>
      </w:r>
      <w:r w:rsidR="00E66935" w:rsidRPr="002C7172">
        <w:rPr>
          <w:rFonts w:cstheme="minorHAnsi"/>
          <w:color w:val="1A1A1A"/>
          <w:shd w:val="clear" w:color="auto" w:fill="FFFFFF"/>
        </w:rPr>
        <w:t>vis</w:t>
      </w:r>
      <w:r w:rsidR="00F52EEF" w:rsidRPr="002C7172">
        <w:rPr>
          <w:rFonts w:cstheme="minorHAnsi"/>
          <w:color w:val="1A1A1A"/>
          <w:shd w:val="clear" w:color="auto" w:fill="FFFFFF"/>
        </w:rPr>
        <w:t>ible</w:t>
      </w:r>
      <w:r w:rsidR="00E66935" w:rsidRPr="002C7172">
        <w:rPr>
          <w:rFonts w:cstheme="minorHAnsi"/>
          <w:color w:val="1A1A1A"/>
          <w:shd w:val="clear" w:color="auto" w:fill="FFFFFF"/>
        </w:rPr>
        <w:t xml:space="preserve"> thinking, or</w:t>
      </w:r>
      <w:r w:rsidR="00B011A1" w:rsidRPr="002C7172">
        <w:rPr>
          <w:rFonts w:cstheme="minorHAnsi"/>
          <w:color w:val="1A1A1A"/>
          <w:shd w:val="clear" w:color="auto" w:fill="FFFFFF"/>
        </w:rPr>
        <w:t xml:space="preserve"> play-based learning, then there will be </w:t>
      </w:r>
      <w:r w:rsidR="00E66935" w:rsidRPr="002C7172">
        <w:rPr>
          <w:rFonts w:cstheme="minorHAnsi"/>
          <w:color w:val="1A1A1A"/>
          <w:shd w:val="clear" w:color="auto" w:fill="FFFFFF"/>
        </w:rPr>
        <w:t xml:space="preserve">various </w:t>
      </w:r>
      <w:r w:rsidR="00BC0056" w:rsidRPr="002C7172">
        <w:rPr>
          <w:rFonts w:cstheme="minorHAnsi"/>
          <w:color w:val="1A1A1A"/>
          <w:shd w:val="clear" w:color="auto" w:fill="FFFFFF"/>
        </w:rPr>
        <w:t>manipulatives</w:t>
      </w:r>
      <w:r w:rsidR="00B26D0C" w:rsidRPr="002C7172">
        <w:rPr>
          <w:rFonts w:cstheme="minorHAnsi"/>
          <w:color w:val="1A1A1A"/>
          <w:shd w:val="clear" w:color="auto" w:fill="FFFFFF"/>
        </w:rPr>
        <w:t xml:space="preserve"> or loose parts</w:t>
      </w:r>
      <w:r w:rsidR="00BC0056" w:rsidRPr="002C7172">
        <w:rPr>
          <w:rFonts w:cstheme="minorHAnsi"/>
          <w:color w:val="1A1A1A"/>
          <w:shd w:val="clear" w:color="auto" w:fill="FFFFFF"/>
        </w:rPr>
        <w:t xml:space="preserve"> </w:t>
      </w:r>
      <w:r w:rsidR="00E66935" w:rsidRPr="002C7172">
        <w:rPr>
          <w:rFonts w:cstheme="minorHAnsi"/>
          <w:color w:val="1A1A1A"/>
          <w:shd w:val="clear" w:color="auto" w:fill="FFFFFF"/>
        </w:rPr>
        <w:t xml:space="preserve">that promote </w:t>
      </w:r>
      <w:r w:rsidR="00FB58E8" w:rsidRPr="002C7172">
        <w:rPr>
          <w:rFonts w:cstheme="minorHAnsi"/>
          <w:color w:val="1A1A1A"/>
          <w:shd w:val="clear" w:color="auto" w:fill="FFFFFF"/>
        </w:rPr>
        <w:t xml:space="preserve">multiple </w:t>
      </w:r>
      <w:r w:rsidR="00390F99" w:rsidRPr="002C7172">
        <w:rPr>
          <w:rFonts w:cstheme="minorHAnsi"/>
          <w:color w:val="1A1A1A"/>
          <w:shd w:val="clear" w:color="auto" w:fill="FFFFFF"/>
        </w:rPr>
        <w:t>modes of use</w:t>
      </w:r>
      <w:r w:rsidR="00DE5D4C" w:rsidRPr="002C7172">
        <w:rPr>
          <w:rFonts w:cstheme="minorHAnsi"/>
          <w:color w:val="1A1A1A"/>
          <w:shd w:val="clear" w:color="auto" w:fill="FFFFFF"/>
        </w:rPr>
        <w:t xml:space="preserve"> (</w:t>
      </w:r>
      <w:r w:rsidR="00B077C4" w:rsidRPr="002C7172">
        <w:rPr>
          <w:rFonts w:cstheme="minorHAnsi"/>
          <w:color w:val="1A1A1A"/>
          <w:shd w:val="clear" w:color="auto" w:fill="FFFFFF"/>
        </w:rPr>
        <w:t>Mrs. Meyer's Kindergarten, n.d.</w:t>
      </w:r>
      <w:r w:rsidR="00CB33C9" w:rsidRPr="002C7172">
        <w:rPr>
          <w:rFonts w:cstheme="minorHAnsi"/>
          <w:color w:val="1A1A1A"/>
          <w:shd w:val="clear" w:color="auto" w:fill="FFFFFF"/>
        </w:rPr>
        <w:t xml:space="preserve">; </w:t>
      </w:r>
      <w:r w:rsidR="000D0CB5" w:rsidRPr="002C7172">
        <w:rPr>
          <w:rFonts w:cstheme="minorHAnsi"/>
          <w:color w:val="1A1A1A"/>
          <w:shd w:val="clear" w:color="auto" w:fill="FFFFFF"/>
        </w:rPr>
        <w:t>Li</w:t>
      </w:r>
      <w:r w:rsidR="0050027E" w:rsidRPr="002C7172">
        <w:rPr>
          <w:rFonts w:cstheme="minorHAnsi"/>
          <w:color w:val="1A1A1A"/>
          <w:shd w:val="clear" w:color="auto" w:fill="FFFFFF"/>
        </w:rPr>
        <w:t>l</w:t>
      </w:r>
      <w:r w:rsidR="000D0CB5" w:rsidRPr="002C7172">
        <w:rPr>
          <w:rFonts w:cstheme="minorHAnsi"/>
          <w:color w:val="1A1A1A"/>
          <w:shd w:val="clear" w:color="auto" w:fill="FFFFFF"/>
        </w:rPr>
        <w:t>jedahl, 202</w:t>
      </w:r>
      <w:r w:rsidR="00812A24" w:rsidRPr="002C7172">
        <w:rPr>
          <w:rFonts w:cstheme="minorHAnsi"/>
          <w:color w:val="1A1A1A"/>
          <w:shd w:val="clear" w:color="auto" w:fill="FFFFFF"/>
        </w:rPr>
        <w:t>0</w:t>
      </w:r>
      <w:r w:rsidR="00CB33C9" w:rsidRPr="002C7172">
        <w:rPr>
          <w:rFonts w:cstheme="minorHAnsi"/>
          <w:color w:val="1A1A1A"/>
          <w:shd w:val="clear" w:color="auto" w:fill="FFFFFF"/>
        </w:rPr>
        <w:t xml:space="preserve">; </w:t>
      </w:r>
      <w:r w:rsidR="00943EF9" w:rsidRPr="002C7172">
        <w:rPr>
          <w:rFonts w:cstheme="minorHAnsi"/>
          <w:color w:val="1A1A1A"/>
          <w:shd w:val="clear" w:color="auto" w:fill="FFFFFF"/>
        </w:rPr>
        <w:t>Ontario 2016</w:t>
      </w:r>
      <w:r w:rsidR="000D0CB5" w:rsidRPr="002C7172">
        <w:rPr>
          <w:rFonts w:cstheme="minorHAnsi"/>
          <w:color w:val="1A1A1A"/>
          <w:shd w:val="clear" w:color="auto" w:fill="FFFFFF"/>
        </w:rPr>
        <w:t xml:space="preserve"> Kindergarten program section 1.3</w:t>
      </w:r>
      <w:r w:rsidR="001F6A35" w:rsidRPr="00975CA1">
        <w:rPr>
          <w:rFonts w:cstheme="minorHAnsi"/>
          <w:shd w:val="clear" w:color="auto" w:fill="FFFFFF"/>
        </w:rPr>
        <w:t>;</w:t>
      </w:r>
      <w:r w:rsidR="00943EF9" w:rsidRPr="00975CA1">
        <w:rPr>
          <w:rFonts w:cstheme="minorHAnsi"/>
          <w:shd w:val="clear" w:color="auto" w:fill="FFFFFF"/>
        </w:rPr>
        <w:t xml:space="preserve"> </w:t>
      </w:r>
      <w:proofErr w:type="spellStart"/>
      <w:r w:rsidR="00DE5D4C" w:rsidRPr="00975CA1">
        <w:rPr>
          <w:rFonts w:cstheme="minorHAnsi"/>
          <w:shd w:val="clear" w:color="auto" w:fill="FFFFFF"/>
        </w:rPr>
        <w:t>reggioemilia</w:t>
      </w:r>
      <w:proofErr w:type="spellEnd"/>
      <w:r w:rsidR="00D71DB0" w:rsidRPr="002C7172">
        <w:rPr>
          <w:rFonts w:cstheme="minorHAnsi"/>
          <w:color w:val="1A1A1A"/>
          <w:shd w:val="clear" w:color="auto" w:fill="FFFFFF"/>
        </w:rPr>
        <w:t>,</w:t>
      </w:r>
      <w:r w:rsidR="00F91047" w:rsidRPr="002C7172">
        <w:rPr>
          <w:rFonts w:cstheme="minorHAnsi"/>
          <w:color w:val="1A1A1A"/>
          <w:shd w:val="clear" w:color="auto" w:fill="FFFFFF"/>
        </w:rPr>
        <w:t xml:space="preserve"> </w:t>
      </w:r>
      <w:r w:rsidR="00DE5D4C" w:rsidRPr="002C7172">
        <w:rPr>
          <w:rFonts w:cstheme="minorHAnsi"/>
          <w:color w:val="1A1A1A"/>
          <w:shd w:val="clear" w:color="auto" w:fill="FFFFFF"/>
        </w:rPr>
        <w:t>2015</w:t>
      </w:r>
      <w:r w:rsidR="00CB33C9" w:rsidRPr="002C7172">
        <w:rPr>
          <w:rFonts w:cstheme="minorHAnsi"/>
          <w:color w:val="1A1A1A"/>
          <w:shd w:val="clear" w:color="auto" w:fill="FFFFFF"/>
        </w:rPr>
        <w:t>)</w:t>
      </w:r>
      <w:r w:rsidR="00715584" w:rsidRPr="002C7172">
        <w:rPr>
          <w:rFonts w:cstheme="minorHAnsi"/>
          <w:color w:val="1A1A1A"/>
          <w:shd w:val="clear" w:color="auto" w:fill="FFFFFF"/>
        </w:rPr>
        <w:t xml:space="preserve">. If </w:t>
      </w:r>
      <w:r w:rsidR="001A2404" w:rsidRPr="002C7172">
        <w:rPr>
          <w:rFonts w:cstheme="minorHAnsi"/>
          <w:color w:val="1A1A1A"/>
          <w:shd w:val="clear" w:color="auto" w:fill="FFFFFF"/>
        </w:rPr>
        <w:t>the</w:t>
      </w:r>
      <w:r w:rsidR="00715584" w:rsidRPr="002C7172">
        <w:rPr>
          <w:rFonts w:cstheme="minorHAnsi"/>
          <w:color w:val="1A1A1A"/>
          <w:shd w:val="clear" w:color="auto" w:fill="FFFFFF"/>
        </w:rPr>
        <w:t xml:space="preserve"> goal is to </w:t>
      </w:r>
      <w:r w:rsidR="00756D99" w:rsidRPr="002C7172">
        <w:rPr>
          <w:rFonts w:cstheme="minorHAnsi"/>
          <w:color w:val="1A1A1A"/>
          <w:shd w:val="clear" w:color="auto" w:fill="FFFFFF"/>
        </w:rPr>
        <w:t xml:space="preserve">"create a more positive </w:t>
      </w:r>
      <w:r w:rsidR="0043449E" w:rsidRPr="002C7172">
        <w:rPr>
          <w:rFonts w:cstheme="minorHAnsi"/>
          <w:color w:val="1A1A1A"/>
          <w:shd w:val="clear" w:color="auto" w:fill="FFFFFF"/>
        </w:rPr>
        <w:t>attitude toward learning</w:t>
      </w:r>
      <w:r w:rsidR="0007108E" w:rsidRPr="002C7172">
        <w:rPr>
          <w:rFonts w:cstheme="minorHAnsi"/>
          <w:color w:val="1A1A1A"/>
          <w:shd w:val="clear" w:color="auto" w:fill="FFFFFF"/>
        </w:rPr>
        <w:t xml:space="preserve"> [and] </w:t>
      </w:r>
      <w:r w:rsidR="005D5FD4" w:rsidRPr="002C7172">
        <w:rPr>
          <w:rFonts w:cstheme="minorHAnsi"/>
          <w:color w:val="1A1A1A"/>
          <w:shd w:val="clear" w:color="auto" w:fill="FFFFFF"/>
        </w:rPr>
        <w:t xml:space="preserve">more </w:t>
      </w:r>
      <w:r w:rsidR="00FC4A2D" w:rsidRPr="002C7172">
        <w:rPr>
          <w:rFonts w:cstheme="minorHAnsi"/>
          <w:color w:val="1A1A1A"/>
          <w:shd w:val="clear" w:color="auto" w:fill="FFFFFF"/>
        </w:rPr>
        <w:t>relationships with peers</w:t>
      </w:r>
      <w:r w:rsidR="00D71DB0" w:rsidRPr="002C7172">
        <w:rPr>
          <w:rFonts w:cstheme="minorHAnsi"/>
          <w:color w:val="1A1A1A"/>
          <w:shd w:val="clear" w:color="auto" w:fill="FFFFFF"/>
        </w:rPr>
        <w:t>"</w:t>
      </w:r>
      <w:r w:rsidR="00AE2393" w:rsidRPr="002C7172">
        <w:rPr>
          <w:rFonts w:cstheme="minorHAnsi"/>
          <w:color w:val="1A1A1A"/>
          <w:shd w:val="clear" w:color="auto" w:fill="FFFFFF"/>
        </w:rPr>
        <w:t xml:space="preserve"> (Park &amp; Choi, 2014, p.755)</w:t>
      </w:r>
      <w:r w:rsidR="00FC4A2D" w:rsidRPr="002C7172">
        <w:rPr>
          <w:rFonts w:cstheme="minorHAnsi"/>
          <w:color w:val="1A1A1A"/>
          <w:shd w:val="clear" w:color="auto" w:fill="FFFFFF"/>
        </w:rPr>
        <w:t xml:space="preserve">, and to shift the role of the teacher, then a </w:t>
      </w:r>
      <w:r w:rsidR="00063830" w:rsidRPr="002C7172">
        <w:rPr>
          <w:rFonts w:cstheme="minorHAnsi"/>
          <w:color w:val="1A1A1A"/>
          <w:shd w:val="clear" w:color="auto" w:fill="FFFFFF"/>
        </w:rPr>
        <w:t>"de</w:t>
      </w:r>
      <w:r w:rsidR="001F6A35" w:rsidRPr="002C7172">
        <w:rPr>
          <w:rFonts w:cstheme="minorHAnsi"/>
          <w:color w:val="1A1A1A"/>
          <w:shd w:val="clear" w:color="auto" w:fill="FFFFFF"/>
        </w:rPr>
        <w:t>-</w:t>
      </w:r>
      <w:r w:rsidR="00063830" w:rsidRPr="002C7172">
        <w:rPr>
          <w:rFonts w:cstheme="minorHAnsi"/>
          <w:color w:val="1A1A1A"/>
          <w:shd w:val="clear" w:color="auto" w:fill="FFFFFF"/>
        </w:rPr>
        <w:t xml:space="preserve">fronted", </w:t>
      </w:r>
      <w:r w:rsidR="003F788B" w:rsidRPr="002C7172">
        <w:rPr>
          <w:rFonts w:cstheme="minorHAnsi"/>
          <w:color w:val="1A1A1A"/>
          <w:shd w:val="clear" w:color="auto" w:fill="FFFFFF"/>
        </w:rPr>
        <w:t>asymmetrical</w:t>
      </w:r>
      <w:r w:rsidR="00063830" w:rsidRPr="002C7172">
        <w:rPr>
          <w:rFonts w:cstheme="minorHAnsi"/>
          <w:color w:val="1A1A1A"/>
          <w:shd w:val="clear" w:color="auto" w:fill="FFFFFF"/>
        </w:rPr>
        <w:t xml:space="preserve"> classroom with lots of vertical surfaces </w:t>
      </w:r>
      <w:r w:rsidR="001D3701" w:rsidRPr="002C7172">
        <w:rPr>
          <w:rFonts w:cstheme="minorHAnsi"/>
          <w:color w:val="1A1A1A"/>
          <w:shd w:val="clear" w:color="auto" w:fill="FFFFFF"/>
        </w:rPr>
        <w:t>to share thinking on is crucial</w:t>
      </w:r>
      <w:r w:rsidR="00796ACA" w:rsidRPr="002C7172">
        <w:rPr>
          <w:rFonts w:cstheme="minorHAnsi"/>
          <w:color w:val="1A1A1A"/>
          <w:shd w:val="clear" w:color="auto" w:fill="FFFFFF"/>
        </w:rPr>
        <w:t xml:space="preserve"> </w:t>
      </w:r>
      <w:r w:rsidR="009F34BE" w:rsidRPr="002C7172">
        <w:rPr>
          <w:rFonts w:cstheme="minorHAnsi"/>
          <w:color w:val="1A1A1A"/>
          <w:shd w:val="clear" w:color="auto" w:fill="FFFFFF"/>
        </w:rPr>
        <w:t>(</w:t>
      </w:r>
      <w:r w:rsidR="00796ACA" w:rsidRPr="002C7172">
        <w:rPr>
          <w:rFonts w:cstheme="minorHAnsi"/>
          <w:color w:val="1A1A1A"/>
          <w:shd w:val="clear" w:color="auto" w:fill="FFFFFF"/>
        </w:rPr>
        <w:t>Li</w:t>
      </w:r>
      <w:r w:rsidR="0050027E" w:rsidRPr="002C7172">
        <w:rPr>
          <w:rFonts w:cstheme="minorHAnsi"/>
          <w:color w:val="1A1A1A"/>
          <w:shd w:val="clear" w:color="auto" w:fill="FFFFFF"/>
        </w:rPr>
        <w:t>l</w:t>
      </w:r>
      <w:r w:rsidR="00796ACA" w:rsidRPr="002C7172">
        <w:rPr>
          <w:rFonts w:cstheme="minorHAnsi"/>
          <w:color w:val="1A1A1A"/>
          <w:shd w:val="clear" w:color="auto" w:fill="FFFFFF"/>
        </w:rPr>
        <w:t>jeda</w:t>
      </w:r>
      <w:r w:rsidR="00D114F1" w:rsidRPr="002C7172">
        <w:rPr>
          <w:rFonts w:cstheme="minorHAnsi"/>
          <w:color w:val="1A1A1A"/>
          <w:shd w:val="clear" w:color="auto" w:fill="FFFFFF"/>
        </w:rPr>
        <w:t>hl</w:t>
      </w:r>
      <w:r w:rsidR="009F34BE" w:rsidRPr="002C7172">
        <w:rPr>
          <w:rFonts w:cstheme="minorHAnsi"/>
          <w:color w:val="1A1A1A"/>
          <w:shd w:val="clear" w:color="auto" w:fill="FFFFFF"/>
        </w:rPr>
        <w:t>, 202</w:t>
      </w:r>
      <w:r w:rsidR="00812A24" w:rsidRPr="002C7172">
        <w:rPr>
          <w:rFonts w:cstheme="minorHAnsi"/>
          <w:color w:val="1A1A1A"/>
          <w:shd w:val="clear" w:color="auto" w:fill="FFFFFF"/>
        </w:rPr>
        <w:t>0</w:t>
      </w:r>
      <w:r w:rsidR="00D114F1" w:rsidRPr="002C7172">
        <w:rPr>
          <w:rFonts w:cstheme="minorHAnsi"/>
          <w:color w:val="1A1A1A"/>
          <w:shd w:val="clear" w:color="auto" w:fill="FFFFFF"/>
        </w:rPr>
        <w:t>)</w:t>
      </w:r>
      <w:r w:rsidR="00EF775B" w:rsidRPr="002C7172">
        <w:rPr>
          <w:rStyle w:val="FootnoteReference"/>
          <w:rFonts w:cstheme="minorHAnsi"/>
          <w:color w:val="1A1A1A"/>
          <w:shd w:val="clear" w:color="auto" w:fill="FFFFFF"/>
        </w:rPr>
        <w:footnoteReference w:id="6"/>
      </w:r>
      <w:r w:rsidR="001D3701" w:rsidRPr="002C7172">
        <w:rPr>
          <w:rFonts w:cstheme="minorHAnsi"/>
          <w:color w:val="1A1A1A"/>
          <w:shd w:val="clear" w:color="auto" w:fill="FFFFFF"/>
        </w:rPr>
        <w:t xml:space="preserve">. </w:t>
      </w:r>
      <w:r w:rsidR="003325F4" w:rsidRPr="002C7172">
        <w:rPr>
          <w:rFonts w:cstheme="minorHAnsi"/>
          <w:color w:val="1A1A1A"/>
          <w:shd w:val="clear" w:color="auto" w:fill="FFFFFF"/>
        </w:rPr>
        <w:t xml:space="preserve">If </w:t>
      </w:r>
      <w:r w:rsidR="001A2404" w:rsidRPr="002C7172">
        <w:rPr>
          <w:rFonts w:cstheme="minorHAnsi"/>
          <w:color w:val="1A1A1A"/>
          <w:shd w:val="clear" w:color="auto" w:fill="FFFFFF"/>
        </w:rPr>
        <w:t>the</w:t>
      </w:r>
      <w:r w:rsidR="003325F4" w:rsidRPr="002C7172">
        <w:rPr>
          <w:rFonts w:cstheme="minorHAnsi"/>
          <w:color w:val="1A1A1A"/>
          <w:shd w:val="clear" w:color="auto" w:fill="FFFFFF"/>
        </w:rPr>
        <w:t xml:space="preserve"> goal is </w:t>
      </w:r>
      <w:r w:rsidR="00BF77B1" w:rsidRPr="002C7172">
        <w:rPr>
          <w:rFonts w:cstheme="minorHAnsi"/>
          <w:color w:val="1A1A1A"/>
          <w:shd w:val="clear" w:color="auto" w:fill="FFFFFF"/>
        </w:rPr>
        <w:t>"</w:t>
      </w:r>
      <w:r w:rsidR="00F04EE1" w:rsidRPr="002C7172">
        <w:rPr>
          <w:rFonts w:cstheme="minorHAnsi"/>
          <w:color w:val="1A1A1A"/>
          <w:shd w:val="clear" w:color="auto" w:fill="FFFFFF"/>
        </w:rPr>
        <w:t>relaxed spaces in which students fe</w:t>
      </w:r>
      <w:r w:rsidR="008363C5" w:rsidRPr="002C7172">
        <w:rPr>
          <w:rFonts w:cstheme="minorHAnsi"/>
          <w:color w:val="1A1A1A"/>
          <w:shd w:val="clear" w:color="auto" w:fill="FFFFFF"/>
        </w:rPr>
        <w:t>e</w:t>
      </w:r>
      <w:r w:rsidR="00F04EE1" w:rsidRPr="002C7172">
        <w:rPr>
          <w:rFonts w:cstheme="minorHAnsi"/>
          <w:color w:val="1A1A1A"/>
          <w:shd w:val="clear" w:color="auto" w:fill="FFFFFF"/>
        </w:rPr>
        <w:t>l safe to take risks, to try, and to fail</w:t>
      </w:r>
      <w:r w:rsidR="008363C5" w:rsidRPr="002C7172">
        <w:rPr>
          <w:rFonts w:cstheme="minorHAnsi"/>
          <w:color w:val="1A1A1A"/>
          <w:shd w:val="clear" w:color="auto" w:fill="FFFFFF"/>
        </w:rPr>
        <w:t xml:space="preserve">" then the room needs to be neither </w:t>
      </w:r>
      <w:r w:rsidR="00E829B9" w:rsidRPr="002C7172">
        <w:rPr>
          <w:rFonts w:cstheme="minorHAnsi"/>
          <w:color w:val="1A1A1A"/>
          <w:shd w:val="clear" w:color="auto" w:fill="FFFFFF"/>
        </w:rPr>
        <w:t>too neat nor too chaotic (Liljedahl, 202</w:t>
      </w:r>
      <w:r w:rsidR="00812A24" w:rsidRPr="002C7172">
        <w:rPr>
          <w:rFonts w:cstheme="minorHAnsi"/>
          <w:color w:val="1A1A1A"/>
          <w:shd w:val="clear" w:color="auto" w:fill="FFFFFF"/>
        </w:rPr>
        <w:t>0</w:t>
      </w:r>
      <w:r w:rsidR="00E829B9" w:rsidRPr="002C7172">
        <w:rPr>
          <w:rFonts w:cstheme="minorHAnsi"/>
          <w:color w:val="1A1A1A"/>
          <w:shd w:val="clear" w:color="auto" w:fill="FFFFFF"/>
        </w:rPr>
        <w:t>, p. 72)</w:t>
      </w:r>
      <w:r w:rsidR="00735658" w:rsidRPr="002C7172">
        <w:rPr>
          <w:rFonts w:cstheme="minorHAnsi"/>
          <w:color w:val="1A1A1A"/>
          <w:shd w:val="clear" w:color="auto" w:fill="FFFFFF"/>
        </w:rPr>
        <w:t>.</w:t>
      </w:r>
      <w:r w:rsidR="008363C5" w:rsidRPr="002C7172">
        <w:rPr>
          <w:rFonts w:cstheme="minorHAnsi"/>
          <w:color w:val="1A1A1A"/>
          <w:shd w:val="clear" w:color="auto" w:fill="FFFFFF"/>
        </w:rPr>
        <w:t xml:space="preserve"> </w:t>
      </w:r>
      <w:r w:rsidR="001D3701" w:rsidRPr="002C7172">
        <w:rPr>
          <w:rFonts w:cstheme="minorHAnsi"/>
          <w:color w:val="1A1A1A"/>
          <w:shd w:val="clear" w:color="auto" w:fill="FFFFFF"/>
        </w:rPr>
        <w:t xml:space="preserve">If </w:t>
      </w:r>
      <w:r w:rsidR="001A2404" w:rsidRPr="002C7172">
        <w:rPr>
          <w:rFonts w:cstheme="minorHAnsi"/>
          <w:color w:val="1A1A1A"/>
          <w:shd w:val="clear" w:color="auto" w:fill="FFFFFF"/>
        </w:rPr>
        <w:t>the</w:t>
      </w:r>
      <w:r w:rsidR="001D3701" w:rsidRPr="002C7172">
        <w:rPr>
          <w:rFonts w:cstheme="minorHAnsi"/>
          <w:color w:val="1A1A1A"/>
          <w:shd w:val="clear" w:color="auto" w:fill="FFFFFF"/>
        </w:rPr>
        <w:t xml:space="preserve"> goal is to learn about science or place</w:t>
      </w:r>
      <w:r w:rsidR="00D114F1" w:rsidRPr="002C7172">
        <w:rPr>
          <w:rFonts w:cstheme="minorHAnsi"/>
          <w:color w:val="1A1A1A"/>
          <w:shd w:val="clear" w:color="auto" w:fill="FFFFFF"/>
        </w:rPr>
        <w:t>s</w:t>
      </w:r>
      <w:r w:rsidR="00A20B3E" w:rsidRPr="002C7172">
        <w:rPr>
          <w:rFonts w:cstheme="minorHAnsi"/>
          <w:color w:val="1A1A1A"/>
          <w:shd w:val="clear" w:color="auto" w:fill="FFFFFF"/>
        </w:rPr>
        <w:t xml:space="preserve"> </w:t>
      </w:r>
      <w:r w:rsidR="001D3701" w:rsidRPr="002C7172">
        <w:rPr>
          <w:rFonts w:cstheme="minorHAnsi"/>
          <w:color w:val="1A1A1A"/>
          <w:shd w:val="clear" w:color="auto" w:fill="FFFFFF"/>
        </w:rPr>
        <w:t>in the real world, then</w:t>
      </w:r>
      <w:r w:rsidR="00A20B3E" w:rsidRPr="002C7172">
        <w:rPr>
          <w:rFonts w:cstheme="minorHAnsi"/>
          <w:color w:val="1A1A1A"/>
          <w:shd w:val="clear" w:color="auto" w:fill="FFFFFF"/>
        </w:rPr>
        <w:t xml:space="preserve"> </w:t>
      </w:r>
      <w:r w:rsidR="001A2404" w:rsidRPr="002C7172">
        <w:rPr>
          <w:rFonts w:cstheme="minorHAnsi"/>
          <w:color w:val="1A1A1A"/>
          <w:shd w:val="clear" w:color="auto" w:fill="FFFFFF"/>
        </w:rPr>
        <w:t xml:space="preserve">the </w:t>
      </w:r>
      <w:r w:rsidR="00A20B3E" w:rsidRPr="002C7172">
        <w:rPr>
          <w:rFonts w:cstheme="minorHAnsi"/>
          <w:color w:val="1A1A1A"/>
          <w:shd w:val="clear" w:color="auto" w:fill="FFFFFF"/>
        </w:rPr>
        <w:t>classroom might be outside (</w:t>
      </w:r>
      <w:r w:rsidR="005B23D1" w:rsidRPr="002C7172">
        <w:rPr>
          <w:rFonts w:cstheme="minorHAnsi"/>
          <w:color w:val="1A1A1A"/>
          <w:shd w:val="clear" w:color="auto" w:fill="FFFFFF"/>
        </w:rPr>
        <w:t>Endre</w:t>
      </w:r>
      <w:r w:rsidR="00B961B3" w:rsidRPr="002C7172">
        <w:rPr>
          <w:rFonts w:cstheme="minorHAnsi"/>
          <w:color w:val="1A1A1A"/>
          <w:shd w:val="clear" w:color="auto" w:fill="FFFFFF"/>
        </w:rPr>
        <w:t xml:space="preserve">ny, 2009). </w:t>
      </w:r>
      <w:r w:rsidR="00FC77B3" w:rsidRPr="002C7172">
        <w:rPr>
          <w:rFonts w:cstheme="minorHAnsi"/>
          <w:color w:val="1A1A1A"/>
          <w:shd w:val="clear" w:color="auto" w:fill="FFFFFF"/>
        </w:rPr>
        <w:t xml:space="preserve">If </w:t>
      </w:r>
      <w:r w:rsidR="00240F85" w:rsidRPr="002C7172">
        <w:rPr>
          <w:rFonts w:cstheme="minorHAnsi"/>
          <w:color w:val="1A1A1A"/>
          <w:shd w:val="clear" w:color="auto" w:fill="FFFFFF"/>
        </w:rPr>
        <w:t>the</w:t>
      </w:r>
      <w:r w:rsidR="00FC77B3" w:rsidRPr="002C7172">
        <w:rPr>
          <w:rFonts w:cstheme="minorHAnsi"/>
          <w:color w:val="1A1A1A"/>
          <w:shd w:val="clear" w:color="auto" w:fill="FFFFFF"/>
        </w:rPr>
        <w:t xml:space="preserve"> goal is </w:t>
      </w:r>
      <w:r w:rsidR="00365F98" w:rsidRPr="002C7172">
        <w:rPr>
          <w:rFonts w:cstheme="minorHAnsi"/>
          <w:color w:val="1A1A1A"/>
          <w:shd w:val="clear" w:color="auto" w:fill="FFFFFF"/>
        </w:rPr>
        <w:t xml:space="preserve">to have students try new </w:t>
      </w:r>
      <w:r w:rsidR="00FC77B3" w:rsidRPr="002C7172">
        <w:rPr>
          <w:rFonts w:cstheme="minorHAnsi"/>
          <w:color w:val="1A1A1A"/>
          <w:shd w:val="clear" w:color="auto" w:fill="FFFFFF"/>
        </w:rPr>
        <w:t xml:space="preserve">leisure </w:t>
      </w:r>
      <w:r w:rsidR="00BB3834" w:rsidRPr="002C7172">
        <w:rPr>
          <w:rFonts w:cstheme="minorHAnsi"/>
          <w:color w:val="1A1A1A"/>
          <w:shd w:val="clear" w:color="auto" w:fill="FFFFFF"/>
        </w:rPr>
        <w:t>activities</w:t>
      </w:r>
      <w:r w:rsidR="00FC77B3" w:rsidRPr="002C7172">
        <w:rPr>
          <w:rFonts w:cstheme="minorHAnsi"/>
          <w:color w:val="1A1A1A"/>
          <w:shd w:val="clear" w:color="auto" w:fill="FFFFFF"/>
        </w:rPr>
        <w:t xml:space="preserve"> to </w:t>
      </w:r>
      <w:r w:rsidR="001C51E1" w:rsidRPr="002C7172">
        <w:rPr>
          <w:rFonts w:cstheme="minorHAnsi"/>
          <w:color w:val="1A1A1A"/>
          <w:shd w:val="clear" w:color="auto" w:fill="FFFFFF"/>
        </w:rPr>
        <w:t xml:space="preserve">promote </w:t>
      </w:r>
      <w:r w:rsidR="00FC77B3" w:rsidRPr="002C7172">
        <w:rPr>
          <w:rFonts w:cstheme="minorHAnsi"/>
          <w:color w:val="1A1A1A"/>
          <w:shd w:val="clear" w:color="auto" w:fill="FFFFFF"/>
        </w:rPr>
        <w:t xml:space="preserve">health and well being now </w:t>
      </w:r>
      <w:proofErr w:type="gramStart"/>
      <w:r w:rsidR="00FC77B3" w:rsidRPr="002C7172">
        <w:rPr>
          <w:rFonts w:cstheme="minorHAnsi"/>
          <w:i/>
          <w:iCs/>
          <w:color w:val="1A1A1A"/>
          <w:shd w:val="clear" w:color="auto" w:fill="FFFFFF"/>
        </w:rPr>
        <w:t>and in the future</w:t>
      </w:r>
      <w:r w:rsidR="00FC77B3" w:rsidRPr="002C7172">
        <w:rPr>
          <w:rFonts w:cstheme="minorHAnsi"/>
          <w:color w:val="1A1A1A"/>
          <w:shd w:val="clear" w:color="auto" w:fill="FFFFFF"/>
        </w:rPr>
        <w:t>,</w:t>
      </w:r>
      <w:proofErr w:type="gramEnd"/>
      <w:r w:rsidR="00FC77B3" w:rsidRPr="002C7172">
        <w:rPr>
          <w:rFonts w:cstheme="minorHAnsi"/>
          <w:color w:val="1A1A1A"/>
          <w:shd w:val="clear" w:color="auto" w:fill="FFFFFF"/>
        </w:rPr>
        <w:t xml:space="preserve"> </w:t>
      </w:r>
      <w:r w:rsidR="00DA42C6" w:rsidRPr="002C7172">
        <w:rPr>
          <w:rFonts w:cstheme="minorHAnsi"/>
          <w:color w:val="1A1A1A"/>
          <w:shd w:val="clear" w:color="auto" w:fill="FFFFFF"/>
        </w:rPr>
        <w:t xml:space="preserve">the classroom </w:t>
      </w:r>
      <w:r w:rsidR="00BB11CB" w:rsidRPr="002C7172">
        <w:rPr>
          <w:rFonts w:cstheme="minorHAnsi"/>
          <w:color w:val="1A1A1A"/>
          <w:shd w:val="clear" w:color="auto" w:fill="FFFFFF"/>
        </w:rPr>
        <w:t xml:space="preserve">will </w:t>
      </w:r>
      <w:r w:rsidR="008923B1" w:rsidRPr="002C7172">
        <w:rPr>
          <w:rFonts w:cstheme="minorHAnsi"/>
          <w:color w:val="1A1A1A"/>
          <w:shd w:val="clear" w:color="auto" w:fill="FFFFFF"/>
        </w:rPr>
        <w:t>allot</w:t>
      </w:r>
      <w:r w:rsidR="00DC3FB7" w:rsidRPr="002C7172">
        <w:rPr>
          <w:rFonts w:cstheme="minorHAnsi"/>
          <w:color w:val="1A1A1A"/>
          <w:shd w:val="clear" w:color="auto" w:fill="FFFFFF"/>
        </w:rPr>
        <w:t xml:space="preserve"> </w:t>
      </w:r>
      <w:r w:rsidR="00FC77B3" w:rsidRPr="002C7172">
        <w:rPr>
          <w:rFonts w:cstheme="minorHAnsi"/>
          <w:color w:val="1A1A1A"/>
          <w:shd w:val="clear" w:color="auto" w:fill="FFFFFF"/>
        </w:rPr>
        <w:t xml:space="preserve">time </w:t>
      </w:r>
      <w:r w:rsidR="00DC3FB7" w:rsidRPr="002C7172">
        <w:rPr>
          <w:rFonts w:cstheme="minorHAnsi"/>
          <w:color w:val="1A1A1A"/>
          <w:shd w:val="clear" w:color="auto" w:fill="FFFFFF"/>
        </w:rPr>
        <w:t xml:space="preserve">for these </w:t>
      </w:r>
      <w:r w:rsidR="004B3BC3" w:rsidRPr="002C7172">
        <w:rPr>
          <w:rFonts w:cstheme="minorHAnsi"/>
          <w:color w:val="1A1A1A"/>
          <w:shd w:val="clear" w:color="auto" w:fill="FFFFFF"/>
        </w:rPr>
        <w:t>activities</w:t>
      </w:r>
      <w:r w:rsidR="00DC3FB7" w:rsidRPr="002C7172">
        <w:rPr>
          <w:rFonts w:cstheme="minorHAnsi"/>
          <w:color w:val="1A1A1A"/>
          <w:shd w:val="clear" w:color="auto" w:fill="FFFFFF"/>
        </w:rPr>
        <w:t xml:space="preserve">. It will also </w:t>
      </w:r>
      <w:r w:rsidR="004B3BC3" w:rsidRPr="002C7172">
        <w:rPr>
          <w:rFonts w:cstheme="minorHAnsi"/>
          <w:color w:val="1A1A1A"/>
          <w:shd w:val="clear" w:color="auto" w:fill="FFFFFF"/>
        </w:rPr>
        <w:t>contain</w:t>
      </w:r>
      <w:r w:rsidR="00FC77B3" w:rsidRPr="002C7172">
        <w:rPr>
          <w:rFonts w:cstheme="minorHAnsi"/>
          <w:color w:val="1A1A1A"/>
          <w:shd w:val="clear" w:color="auto" w:fill="FFFFFF"/>
        </w:rPr>
        <w:t xml:space="preserve"> multiple spaces</w:t>
      </w:r>
      <w:r w:rsidR="00F04CE9" w:rsidRPr="002C7172">
        <w:rPr>
          <w:rFonts w:cstheme="minorHAnsi"/>
          <w:color w:val="1A1A1A"/>
          <w:shd w:val="clear" w:color="auto" w:fill="FFFFFF"/>
        </w:rPr>
        <w:t>,</w:t>
      </w:r>
      <w:r w:rsidR="00650A7C" w:rsidRPr="002C7172">
        <w:rPr>
          <w:rFonts w:cstheme="minorHAnsi"/>
          <w:color w:val="1A1A1A"/>
          <w:shd w:val="clear" w:color="auto" w:fill="FFFFFF"/>
        </w:rPr>
        <w:t xml:space="preserve"> such as </w:t>
      </w:r>
      <w:r w:rsidR="00242C8C" w:rsidRPr="002C7172">
        <w:rPr>
          <w:rFonts w:cstheme="minorHAnsi"/>
          <w:color w:val="1A1A1A"/>
          <w:shd w:val="clear" w:color="auto" w:fill="FFFFFF"/>
        </w:rPr>
        <w:t xml:space="preserve">playgrounds, hiking trails, </w:t>
      </w:r>
      <w:r w:rsidR="00812A24" w:rsidRPr="002C7172">
        <w:rPr>
          <w:rFonts w:cstheme="minorHAnsi"/>
          <w:color w:val="1A1A1A"/>
          <w:shd w:val="clear" w:color="auto" w:fill="FFFFFF"/>
        </w:rPr>
        <w:t>and classroom</w:t>
      </w:r>
      <w:r w:rsidR="00650A7C" w:rsidRPr="002C7172">
        <w:rPr>
          <w:rFonts w:cstheme="minorHAnsi"/>
          <w:color w:val="1A1A1A"/>
          <w:shd w:val="clear" w:color="auto" w:fill="FFFFFF"/>
        </w:rPr>
        <w:t xml:space="preserve"> corners</w:t>
      </w:r>
      <w:r w:rsidR="00753C79" w:rsidRPr="002C7172">
        <w:rPr>
          <w:rFonts w:cstheme="minorHAnsi"/>
          <w:color w:val="1A1A1A"/>
          <w:shd w:val="clear" w:color="auto" w:fill="FFFFFF"/>
        </w:rPr>
        <w:t xml:space="preserve"> </w:t>
      </w:r>
      <w:r w:rsidR="00650A7C" w:rsidRPr="002C7172">
        <w:rPr>
          <w:rFonts w:cstheme="minorHAnsi"/>
          <w:color w:val="1A1A1A"/>
          <w:shd w:val="clear" w:color="auto" w:fill="FFFFFF"/>
        </w:rPr>
        <w:t xml:space="preserve">with </w:t>
      </w:r>
      <w:r w:rsidR="004E4DF4" w:rsidRPr="002C7172">
        <w:rPr>
          <w:rFonts w:cstheme="minorHAnsi"/>
          <w:color w:val="1A1A1A"/>
          <w:shd w:val="clear" w:color="auto" w:fill="FFFFFF"/>
        </w:rPr>
        <w:t>m</w:t>
      </w:r>
      <w:r w:rsidR="007D3627" w:rsidRPr="002C7172">
        <w:rPr>
          <w:rFonts w:cstheme="minorHAnsi"/>
          <w:color w:val="1A1A1A"/>
          <w:shd w:val="clear" w:color="auto" w:fill="FFFFFF"/>
        </w:rPr>
        <w:t>aterials</w:t>
      </w:r>
      <w:r w:rsidR="00FC77B3" w:rsidRPr="002C7172">
        <w:rPr>
          <w:rFonts w:cstheme="minorHAnsi"/>
          <w:color w:val="1A1A1A"/>
          <w:shd w:val="clear" w:color="auto" w:fill="FFFFFF"/>
        </w:rPr>
        <w:t xml:space="preserve"> </w:t>
      </w:r>
      <w:r w:rsidR="007D3627" w:rsidRPr="002C7172">
        <w:rPr>
          <w:rFonts w:cstheme="minorHAnsi"/>
          <w:color w:val="1A1A1A"/>
          <w:shd w:val="clear" w:color="auto" w:fill="FFFFFF"/>
        </w:rPr>
        <w:t xml:space="preserve">such as </w:t>
      </w:r>
      <w:r w:rsidR="004E6821" w:rsidRPr="002C7172">
        <w:rPr>
          <w:rFonts w:cstheme="minorHAnsi"/>
          <w:color w:val="1A1A1A"/>
          <w:shd w:val="clear" w:color="auto" w:fill="FFFFFF"/>
        </w:rPr>
        <w:t>exercise equipment</w:t>
      </w:r>
      <w:r w:rsidR="000B7F16" w:rsidRPr="002C7172">
        <w:rPr>
          <w:rFonts w:cstheme="minorHAnsi"/>
          <w:color w:val="1A1A1A"/>
          <w:shd w:val="clear" w:color="auto" w:fill="FFFFFF"/>
        </w:rPr>
        <w:t xml:space="preserve"> </w:t>
      </w:r>
      <w:r w:rsidR="007D3627" w:rsidRPr="002C7172">
        <w:rPr>
          <w:rFonts w:cstheme="minorHAnsi"/>
          <w:color w:val="1A1A1A"/>
          <w:shd w:val="clear" w:color="auto" w:fill="FFFFFF"/>
        </w:rPr>
        <w:t>or art suppli</w:t>
      </w:r>
      <w:r w:rsidR="00753C79" w:rsidRPr="002C7172">
        <w:rPr>
          <w:rFonts w:cstheme="minorHAnsi"/>
          <w:color w:val="1A1A1A"/>
          <w:shd w:val="clear" w:color="auto" w:fill="FFFFFF"/>
        </w:rPr>
        <w:t>es for</w:t>
      </w:r>
      <w:r w:rsidR="007D3627" w:rsidRPr="002C7172">
        <w:rPr>
          <w:rFonts w:cstheme="minorHAnsi"/>
          <w:color w:val="1A1A1A"/>
          <w:shd w:val="clear" w:color="auto" w:fill="FFFFFF"/>
        </w:rPr>
        <w:t xml:space="preserve"> self-directed </w:t>
      </w:r>
      <w:r w:rsidR="00943D1D" w:rsidRPr="002C7172">
        <w:rPr>
          <w:rFonts w:cstheme="minorHAnsi"/>
          <w:color w:val="1A1A1A"/>
          <w:shd w:val="clear" w:color="auto" w:fill="FFFFFF"/>
        </w:rPr>
        <w:t>activities</w:t>
      </w:r>
      <w:r w:rsidR="00972787" w:rsidRPr="002C7172">
        <w:rPr>
          <w:rStyle w:val="FootnoteReference"/>
          <w:rFonts w:cstheme="minorHAnsi"/>
          <w:color w:val="1A1A1A"/>
          <w:shd w:val="clear" w:color="auto" w:fill="FFFFFF"/>
        </w:rPr>
        <w:footnoteReference w:id="7"/>
      </w:r>
      <w:r w:rsidR="007D3627" w:rsidRPr="002C7172">
        <w:rPr>
          <w:rFonts w:cstheme="minorHAnsi"/>
          <w:color w:val="1A1A1A"/>
          <w:shd w:val="clear" w:color="auto" w:fill="FFFFFF"/>
        </w:rPr>
        <w:t xml:space="preserve"> (Carmen Bennison, OT, </w:t>
      </w:r>
      <w:r w:rsidR="005F36A8" w:rsidRPr="002C7172">
        <w:rPr>
          <w:rFonts w:cstheme="minorHAnsi"/>
          <w:color w:val="1A1A1A"/>
          <w:shd w:val="clear" w:color="auto" w:fill="FFFFFF"/>
        </w:rPr>
        <w:t>personal communication, Nov. 1, 21</w:t>
      </w:r>
      <w:r w:rsidR="007D3627" w:rsidRPr="002C7172">
        <w:rPr>
          <w:rFonts w:cstheme="minorHAnsi"/>
          <w:color w:val="1A1A1A"/>
          <w:shd w:val="clear" w:color="auto" w:fill="FFFFFF"/>
        </w:rPr>
        <w:t>)</w:t>
      </w:r>
      <w:r w:rsidR="00C80B22" w:rsidRPr="002C7172">
        <w:rPr>
          <w:rFonts w:cstheme="minorHAnsi"/>
          <w:color w:val="1A1A1A"/>
          <w:shd w:val="clear" w:color="auto" w:fill="FFFFFF"/>
        </w:rPr>
        <w:t xml:space="preserve">. </w:t>
      </w:r>
    </w:p>
    <w:p w14:paraId="46BB1EE0" w14:textId="4A444DBD" w:rsidR="00BA3ECD" w:rsidRPr="002C7172" w:rsidRDefault="0033277B" w:rsidP="00352F14">
      <w:pPr>
        <w:spacing w:line="360" w:lineRule="auto"/>
        <w:rPr>
          <w:rFonts w:cstheme="minorHAnsi"/>
          <w:b/>
          <w:bCs/>
        </w:rPr>
      </w:pPr>
      <w:r w:rsidRPr="002C7172">
        <w:rPr>
          <w:rFonts w:cstheme="minorHAnsi"/>
          <w:b/>
          <w:bCs/>
        </w:rPr>
        <w:lastRenderedPageBreak/>
        <w:t xml:space="preserve">The impact of environment on </w:t>
      </w:r>
      <w:r w:rsidR="00BA3ECD" w:rsidRPr="002C7172">
        <w:rPr>
          <w:rFonts w:cstheme="minorHAnsi"/>
          <w:b/>
          <w:bCs/>
        </w:rPr>
        <w:t xml:space="preserve">educational outcomes: </w:t>
      </w:r>
    </w:p>
    <w:p w14:paraId="6E4383E4" w14:textId="14141FB7" w:rsidR="00BA3ECD" w:rsidRPr="002C7172" w:rsidRDefault="00FF27C6" w:rsidP="00352F14">
      <w:pPr>
        <w:spacing w:line="360" w:lineRule="auto"/>
        <w:ind w:firstLine="720"/>
        <w:rPr>
          <w:rFonts w:cstheme="minorHAnsi"/>
        </w:rPr>
      </w:pPr>
      <w:r w:rsidRPr="002C7172">
        <w:rPr>
          <w:rFonts w:cstheme="minorHAnsi"/>
        </w:rPr>
        <w:t>When one thinks of paying close attention to classroom set up one typically thinks of t</w:t>
      </w:r>
      <w:r w:rsidR="00936521" w:rsidRPr="002C7172">
        <w:rPr>
          <w:rFonts w:cstheme="minorHAnsi"/>
        </w:rPr>
        <w:t>he Reggio-</w:t>
      </w:r>
      <w:r w:rsidR="00D91D4A" w:rsidRPr="002C7172">
        <w:rPr>
          <w:rFonts w:cstheme="minorHAnsi"/>
        </w:rPr>
        <w:t>E</w:t>
      </w:r>
      <w:r w:rsidR="00936521" w:rsidRPr="002C7172">
        <w:rPr>
          <w:rFonts w:cstheme="minorHAnsi"/>
        </w:rPr>
        <w:t>melia approach</w:t>
      </w:r>
      <w:r w:rsidRPr="002C7172">
        <w:rPr>
          <w:rFonts w:cstheme="minorHAnsi"/>
        </w:rPr>
        <w:t xml:space="preserve"> and young children. However, </w:t>
      </w:r>
      <w:r w:rsidR="00BA3ECD" w:rsidRPr="002C7172">
        <w:rPr>
          <w:rFonts w:cstheme="minorHAnsi"/>
        </w:rPr>
        <w:t xml:space="preserve">the most striking study I have read </w:t>
      </w:r>
      <w:r w:rsidR="004E4DF4" w:rsidRPr="002C7172">
        <w:rPr>
          <w:rFonts w:cstheme="minorHAnsi"/>
        </w:rPr>
        <w:t xml:space="preserve">on </w:t>
      </w:r>
      <w:r w:rsidR="004819B2" w:rsidRPr="002C7172">
        <w:rPr>
          <w:rFonts w:cstheme="minorHAnsi"/>
        </w:rPr>
        <w:t xml:space="preserve">the environment as the third teacher </w:t>
      </w:r>
      <w:r w:rsidR="00BA3ECD" w:rsidRPr="002C7172">
        <w:rPr>
          <w:rFonts w:cstheme="minorHAnsi"/>
        </w:rPr>
        <w:t xml:space="preserve">has nothing to do with </w:t>
      </w:r>
      <w:r w:rsidR="00EC23FD" w:rsidRPr="002C7172">
        <w:rPr>
          <w:rFonts w:cstheme="minorHAnsi"/>
        </w:rPr>
        <w:t>small children</w:t>
      </w:r>
      <w:r w:rsidR="004819B2" w:rsidRPr="002C7172">
        <w:rPr>
          <w:rFonts w:cstheme="minorHAnsi"/>
        </w:rPr>
        <w:t xml:space="preserve"> and the Reggio-</w:t>
      </w:r>
      <w:r w:rsidR="009A60CE" w:rsidRPr="002C7172">
        <w:rPr>
          <w:rFonts w:cstheme="minorHAnsi"/>
        </w:rPr>
        <w:t>E</w:t>
      </w:r>
      <w:r w:rsidR="004819B2" w:rsidRPr="002C7172">
        <w:rPr>
          <w:rFonts w:cstheme="minorHAnsi"/>
        </w:rPr>
        <w:t>melia approach</w:t>
      </w:r>
      <w:r w:rsidR="00EC23FD" w:rsidRPr="002C7172">
        <w:rPr>
          <w:rFonts w:cstheme="minorHAnsi"/>
        </w:rPr>
        <w:t xml:space="preserve">, rather, it has to do with </w:t>
      </w:r>
      <w:r w:rsidR="00750ACC" w:rsidRPr="002C7172">
        <w:rPr>
          <w:rFonts w:cstheme="minorHAnsi"/>
        </w:rPr>
        <w:t xml:space="preserve">higher education. </w:t>
      </w:r>
      <w:r w:rsidR="008F144C" w:rsidRPr="002C7172">
        <w:rPr>
          <w:rFonts w:cstheme="minorHAnsi"/>
        </w:rPr>
        <w:t xml:space="preserve">After reviewing relevant </w:t>
      </w:r>
      <w:r w:rsidR="00D114F1" w:rsidRPr="002C7172">
        <w:rPr>
          <w:rFonts w:cstheme="minorHAnsi"/>
        </w:rPr>
        <w:t>research studies</w:t>
      </w:r>
      <w:r w:rsidR="008F144C" w:rsidRPr="002C7172">
        <w:rPr>
          <w:rFonts w:cstheme="minorHAnsi"/>
        </w:rPr>
        <w:t xml:space="preserve">, </w:t>
      </w:r>
      <w:r w:rsidR="00750ACC" w:rsidRPr="002C7172">
        <w:rPr>
          <w:rFonts w:cstheme="minorHAnsi"/>
        </w:rPr>
        <w:t xml:space="preserve">Park &amp; Choi (2010) </w:t>
      </w:r>
      <w:r w:rsidR="00D114F1" w:rsidRPr="002C7172">
        <w:rPr>
          <w:rFonts w:cstheme="minorHAnsi"/>
        </w:rPr>
        <w:t xml:space="preserve">themselves </w:t>
      </w:r>
      <w:r w:rsidR="00750ACC" w:rsidRPr="002C7172">
        <w:rPr>
          <w:rFonts w:cstheme="minorHAnsi"/>
        </w:rPr>
        <w:t>studied</w:t>
      </w:r>
      <w:r w:rsidR="008F144C" w:rsidRPr="002C7172">
        <w:rPr>
          <w:rFonts w:cstheme="minorHAnsi"/>
        </w:rPr>
        <w:t xml:space="preserve"> the effects of </w:t>
      </w:r>
      <w:r w:rsidR="000D4463" w:rsidRPr="002C7172">
        <w:rPr>
          <w:rFonts w:cstheme="minorHAnsi"/>
        </w:rPr>
        <w:t xml:space="preserve">traditional lecture style </w:t>
      </w:r>
      <w:r w:rsidR="008E0325" w:rsidRPr="002C7172">
        <w:rPr>
          <w:rFonts w:cstheme="minorHAnsi"/>
        </w:rPr>
        <w:t>university</w:t>
      </w:r>
      <w:r w:rsidR="000D4463" w:rsidRPr="002C7172">
        <w:rPr>
          <w:rFonts w:cstheme="minorHAnsi"/>
        </w:rPr>
        <w:t xml:space="preserve"> classes with </w:t>
      </w:r>
      <w:r w:rsidRPr="002C7172">
        <w:rPr>
          <w:rFonts w:cstheme="minorHAnsi"/>
        </w:rPr>
        <w:t>A</w:t>
      </w:r>
      <w:r w:rsidR="00D52D2F" w:rsidRPr="002C7172">
        <w:rPr>
          <w:rFonts w:cstheme="minorHAnsi"/>
        </w:rPr>
        <w:t xml:space="preserve">ctive </w:t>
      </w:r>
      <w:r w:rsidRPr="002C7172">
        <w:rPr>
          <w:rFonts w:cstheme="minorHAnsi"/>
        </w:rPr>
        <w:t>L</w:t>
      </w:r>
      <w:r w:rsidR="00D52D2F" w:rsidRPr="002C7172">
        <w:rPr>
          <w:rFonts w:cstheme="minorHAnsi"/>
        </w:rPr>
        <w:t xml:space="preserve">earning </w:t>
      </w:r>
      <w:r w:rsidRPr="002C7172">
        <w:rPr>
          <w:rFonts w:cstheme="minorHAnsi"/>
        </w:rPr>
        <w:t>E</w:t>
      </w:r>
      <w:r w:rsidR="00D52D2F" w:rsidRPr="002C7172">
        <w:rPr>
          <w:rFonts w:cstheme="minorHAnsi"/>
        </w:rPr>
        <w:t>nvironments. They discovered that, while traditional desks in rows</w:t>
      </w:r>
      <w:r w:rsidR="00AC428C" w:rsidRPr="002C7172">
        <w:rPr>
          <w:rFonts w:cstheme="minorHAnsi"/>
        </w:rPr>
        <w:t xml:space="preserve"> are best for </w:t>
      </w:r>
      <w:r w:rsidR="004C6E5F" w:rsidRPr="002C7172">
        <w:rPr>
          <w:rFonts w:cstheme="minorHAnsi"/>
        </w:rPr>
        <w:t xml:space="preserve">basic knowledge </w:t>
      </w:r>
      <w:r w:rsidR="00CE23FF" w:rsidRPr="002C7172">
        <w:rPr>
          <w:rFonts w:cstheme="minorHAnsi"/>
        </w:rPr>
        <w:t>transmission</w:t>
      </w:r>
      <w:r w:rsidR="003D6359" w:rsidRPr="002C7172">
        <w:rPr>
          <w:rFonts w:cstheme="minorHAnsi"/>
        </w:rPr>
        <w:t>, they cont</w:t>
      </w:r>
      <w:r w:rsidR="00375582" w:rsidRPr="002C7172">
        <w:rPr>
          <w:rFonts w:cstheme="minorHAnsi"/>
        </w:rPr>
        <w:t xml:space="preserve">ain "positional </w:t>
      </w:r>
      <w:r w:rsidR="00DA68D9" w:rsidRPr="002C7172">
        <w:rPr>
          <w:rFonts w:cstheme="minorHAnsi"/>
        </w:rPr>
        <w:t xml:space="preserve">discrimination" and that seat </w:t>
      </w:r>
      <w:r w:rsidR="0076792E" w:rsidRPr="002C7172">
        <w:rPr>
          <w:rFonts w:cstheme="minorHAnsi"/>
        </w:rPr>
        <w:t>choice</w:t>
      </w:r>
      <w:r w:rsidR="00DA68D9" w:rsidRPr="002C7172">
        <w:rPr>
          <w:rFonts w:cstheme="minorHAnsi"/>
        </w:rPr>
        <w:t xml:space="preserve"> in the "shadow zone" is </w:t>
      </w:r>
      <w:r w:rsidR="008F472E" w:rsidRPr="002C7172">
        <w:rPr>
          <w:rFonts w:cstheme="minorHAnsi"/>
        </w:rPr>
        <w:t xml:space="preserve">often based on a </w:t>
      </w:r>
      <w:r w:rsidR="006D0C44" w:rsidRPr="002C7172">
        <w:rPr>
          <w:rFonts w:cstheme="minorHAnsi"/>
        </w:rPr>
        <w:t>student's</w:t>
      </w:r>
      <w:r w:rsidR="008F472E" w:rsidRPr="002C7172">
        <w:rPr>
          <w:rFonts w:cstheme="minorHAnsi"/>
        </w:rPr>
        <w:t xml:space="preserve"> GPA – students with lover GPAs end up in </w:t>
      </w:r>
      <w:r w:rsidR="0076792E" w:rsidRPr="002C7172">
        <w:rPr>
          <w:rFonts w:cstheme="minorHAnsi"/>
        </w:rPr>
        <w:t>positions</w:t>
      </w:r>
      <w:r w:rsidR="008F472E" w:rsidRPr="002C7172">
        <w:rPr>
          <w:rFonts w:cstheme="minorHAnsi"/>
        </w:rPr>
        <w:t xml:space="preserve"> that are not as </w:t>
      </w:r>
      <w:r w:rsidR="0076792E" w:rsidRPr="002C7172">
        <w:rPr>
          <w:rFonts w:cstheme="minorHAnsi"/>
        </w:rPr>
        <w:t>conducive to learning and therefore learning is inequitable</w:t>
      </w:r>
      <w:r w:rsidR="00CD104E" w:rsidRPr="002C7172">
        <w:rPr>
          <w:rFonts w:cstheme="minorHAnsi"/>
        </w:rPr>
        <w:t xml:space="preserve"> </w:t>
      </w:r>
      <w:r w:rsidR="00506574" w:rsidRPr="002C7172">
        <w:rPr>
          <w:rFonts w:cstheme="minorHAnsi"/>
        </w:rPr>
        <w:t>(p. 758-760, p.</w:t>
      </w:r>
      <w:r w:rsidR="00DB6AFF" w:rsidRPr="002C7172">
        <w:rPr>
          <w:rFonts w:cstheme="minorHAnsi"/>
        </w:rPr>
        <w:t>76</w:t>
      </w:r>
      <w:r w:rsidR="002762DA" w:rsidRPr="002C7172">
        <w:rPr>
          <w:rFonts w:cstheme="minorHAnsi"/>
        </w:rPr>
        <w:t>8</w:t>
      </w:r>
      <w:r w:rsidR="00DB6AFF" w:rsidRPr="002C7172">
        <w:rPr>
          <w:rFonts w:cstheme="minorHAnsi"/>
        </w:rPr>
        <w:t>)</w:t>
      </w:r>
      <w:r w:rsidR="0076792E" w:rsidRPr="002C7172">
        <w:rPr>
          <w:rFonts w:cstheme="minorHAnsi"/>
        </w:rPr>
        <w:t xml:space="preserve">. </w:t>
      </w:r>
    </w:p>
    <w:p w14:paraId="2BF6AC57" w14:textId="1EBE85E4" w:rsidR="00FB7AF9" w:rsidRDefault="00D33696">
      <w:pPr>
        <w:spacing w:line="360" w:lineRule="auto"/>
        <w:rPr>
          <w:rFonts w:cstheme="minorHAnsi"/>
        </w:rPr>
      </w:pPr>
      <w:r w:rsidRPr="002C7172">
        <w:rPr>
          <w:rFonts w:cstheme="minorHAnsi"/>
        </w:rPr>
        <w:tab/>
        <w:t xml:space="preserve">The </w:t>
      </w:r>
      <w:r w:rsidR="00337D69" w:rsidRPr="002C7172">
        <w:rPr>
          <w:rFonts w:cstheme="minorHAnsi"/>
        </w:rPr>
        <w:t>Active Learning Classrooms</w:t>
      </w:r>
      <w:r w:rsidR="001C7604" w:rsidRPr="002C7172">
        <w:rPr>
          <w:rFonts w:cstheme="minorHAnsi"/>
        </w:rPr>
        <w:t xml:space="preserve"> </w:t>
      </w:r>
      <w:r w:rsidR="007B0E67" w:rsidRPr="002C7172">
        <w:rPr>
          <w:rFonts w:cstheme="minorHAnsi"/>
        </w:rPr>
        <w:t>on the other hand</w:t>
      </w:r>
      <w:r w:rsidR="007D2A09" w:rsidRPr="002C7172">
        <w:rPr>
          <w:rFonts w:cstheme="minorHAnsi"/>
        </w:rPr>
        <w:t>,</w:t>
      </w:r>
      <w:r w:rsidR="007B0E67" w:rsidRPr="002C7172">
        <w:rPr>
          <w:rFonts w:cstheme="minorHAnsi"/>
        </w:rPr>
        <w:t xml:space="preserve"> promoted </w:t>
      </w:r>
      <w:r w:rsidR="002137B0" w:rsidRPr="002C7172">
        <w:rPr>
          <w:rFonts w:cstheme="minorHAnsi"/>
        </w:rPr>
        <w:t>"positive learning attitudes regardless of their GPA</w:t>
      </w:r>
      <w:r w:rsidR="0070460B" w:rsidRPr="002C7172">
        <w:rPr>
          <w:rFonts w:cstheme="minorHAnsi"/>
        </w:rPr>
        <w:t xml:space="preserve"> level</w:t>
      </w:r>
      <w:r w:rsidR="001C7604" w:rsidRPr="002C7172">
        <w:rPr>
          <w:rFonts w:cstheme="minorHAnsi"/>
        </w:rPr>
        <w:t>"</w:t>
      </w:r>
      <w:r w:rsidR="007D2A09" w:rsidRPr="002C7172">
        <w:rPr>
          <w:rFonts w:cstheme="minorHAnsi"/>
        </w:rPr>
        <w:t xml:space="preserve"> </w:t>
      </w:r>
      <w:bookmarkStart w:id="4" w:name="_Hlk86569619"/>
      <w:r w:rsidR="007D2A09" w:rsidRPr="002C7172">
        <w:rPr>
          <w:rFonts w:cstheme="minorHAnsi"/>
        </w:rPr>
        <w:t>(</w:t>
      </w:r>
      <w:r w:rsidR="001415EA" w:rsidRPr="002C7172">
        <w:rPr>
          <w:rFonts w:cstheme="minorHAnsi"/>
        </w:rPr>
        <w:t>Park &amp; Choi, 2014, p.76</w:t>
      </w:r>
      <w:r w:rsidR="000E7907" w:rsidRPr="002C7172">
        <w:rPr>
          <w:rFonts w:cstheme="minorHAnsi"/>
        </w:rPr>
        <w:t>9</w:t>
      </w:r>
      <w:bookmarkEnd w:id="4"/>
      <w:r w:rsidR="001415EA" w:rsidRPr="002C7172">
        <w:rPr>
          <w:rFonts w:cstheme="minorHAnsi"/>
        </w:rPr>
        <w:t xml:space="preserve">). </w:t>
      </w:r>
      <w:r w:rsidR="00061E1D" w:rsidRPr="002C7172">
        <w:rPr>
          <w:rFonts w:cstheme="minorHAnsi"/>
        </w:rPr>
        <w:t xml:space="preserve">Active learning classrooms are much like </w:t>
      </w:r>
      <w:r w:rsidR="00185135" w:rsidRPr="002C7172">
        <w:rPr>
          <w:rFonts w:cstheme="minorHAnsi"/>
        </w:rPr>
        <w:t>Liljeda</w:t>
      </w:r>
      <w:r w:rsidR="002C0132" w:rsidRPr="002C7172">
        <w:rPr>
          <w:rFonts w:cstheme="minorHAnsi"/>
        </w:rPr>
        <w:t>h</w:t>
      </w:r>
      <w:r w:rsidR="00185135" w:rsidRPr="002C7172">
        <w:rPr>
          <w:rFonts w:cstheme="minorHAnsi"/>
        </w:rPr>
        <w:t>l's</w:t>
      </w:r>
      <w:r w:rsidR="00F82BDF">
        <w:rPr>
          <w:rFonts w:cstheme="minorHAnsi"/>
        </w:rPr>
        <w:t xml:space="preserve"> (</w:t>
      </w:r>
      <w:r w:rsidR="00185135" w:rsidRPr="002C7172">
        <w:rPr>
          <w:rFonts w:cstheme="minorHAnsi"/>
        </w:rPr>
        <w:t>202</w:t>
      </w:r>
      <w:r w:rsidR="006435E8" w:rsidRPr="002C7172">
        <w:rPr>
          <w:rFonts w:cstheme="minorHAnsi"/>
        </w:rPr>
        <w:t>0</w:t>
      </w:r>
      <w:r w:rsidR="00185135" w:rsidRPr="002C7172">
        <w:rPr>
          <w:rFonts w:cstheme="minorHAnsi"/>
        </w:rPr>
        <w:t>) thinking classrooms</w:t>
      </w:r>
      <w:r w:rsidR="00882E1A" w:rsidRPr="002C7172">
        <w:rPr>
          <w:rFonts w:cstheme="minorHAnsi"/>
        </w:rPr>
        <w:t>.</w:t>
      </w:r>
      <w:r w:rsidR="00CD6C0D" w:rsidRPr="002C7172">
        <w:rPr>
          <w:rFonts w:cstheme="minorHAnsi"/>
        </w:rPr>
        <w:t xml:space="preserve"> They have</w:t>
      </w:r>
      <w:r w:rsidR="00882E1A" w:rsidRPr="002C7172">
        <w:rPr>
          <w:rFonts w:cstheme="minorHAnsi"/>
        </w:rPr>
        <w:t xml:space="preserve"> tables where students c</w:t>
      </w:r>
      <w:r w:rsidR="00CD6C0D" w:rsidRPr="002C7172">
        <w:rPr>
          <w:rFonts w:cstheme="minorHAnsi"/>
        </w:rPr>
        <w:t>an</w:t>
      </w:r>
      <w:r w:rsidR="00882E1A" w:rsidRPr="002C7172">
        <w:rPr>
          <w:rFonts w:cstheme="minorHAnsi"/>
        </w:rPr>
        <w:t xml:space="preserve"> work together, whiteboards </w:t>
      </w:r>
      <w:r w:rsidR="00CD6C0D" w:rsidRPr="002C7172">
        <w:rPr>
          <w:rFonts w:cstheme="minorHAnsi"/>
        </w:rPr>
        <w:t xml:space="preserve">or large computer screens </w:t>
      </w:r>
      <w:r w:rsidR="00882E1A" w:rsidRPr="002C7172">
        <w:rPr>
          <w:rFonts w:cstheme="minorHAnsi"/>
        </w:rPr>
        <w:t xml:space="preserve">for </w:t>
      </w:r>
      <w:r w:rsidR="00CD6C0D" w:rsidRPr="002C7172">
        <w:rPr>
          <w:rFonts w:cstheme="minorHAnsi"/>
        </w:rPr>
        <w:t>sharing</w:t>
      </w:r>
      <w:r w:rsidR="00882E1A" w:rsidRPr="002C7172">
        <w:rPr>
          <w:rFonts w:cstheme="minorHAnsi"/>
        </w:rPr>
        <w:t xml:space="preserve"> ideas, and a clear view of lecture screens from anywhere in the room</w:t>
      </w:r>
      <w:r w:rsidR="00CD6C0D" w:rsidRPr="002C7172">
        <w:rPr>
          <w:rFonts w:cstheme="minorHAnsi"/>
        </w:rPr>
        <w:t>.</w:t>
      </w:r>
      <w:r w:rsidR="00882E1A" w:rsidRPr="002C7172">
        <w:rPr>
          <w:rFonts w:cstheme="minorHAnsi"/>
        </w:rPr>
        <w:t xml:space="preserve"> The </w:t>
      </w:r>
      <w:r w:rsidR="00D800CD" w:rsidRPr="002C7172">
        <w:rPr>
          <w:rFonts w:cstheme="minorHAnsi"/>
        </w:rPr>
        <w:t xml:space="preserve">Students </w:t>
      </w:r>
      <w:r w:rsidR="00C861A8" w:rsidRPr="002C7172">
        <w:rPr>
          <w:rFonts w:cstheme="minorHAnsi"/>
        </w:rPr>
        <w:t>in A</w:t>
      </w:r>
      <w:r w:rsidR="00FB7AF9">
        <w:rPr>
          <w:rFonts w:cstheme="minorHAnsi"/>
        </w:rPr>
        <w:t xml:space="preserve">ctive </w:t>
      </w:r>
      <w:r w:rsidR="00C861A8" w:rsidRPr="002C7172">
        <w:rPr>
          <w:rFonts w:cstheme="minorHAnsi"/>
        </w:rPr>
        <w:t>L</w:t>
      </w:r>
      <w:r w:rsidR="00FB7AF9">
        <w:rPr>
          <w:rFonts w:cstheme="minorHAnsi"/>
        </w:rPr>
        <w:t xml:space="preserve">earning </w:t>
      </w:r>
      <w:r w:rsidR="00C861A8" w:rsidRPr="002C7172">
        <w:rPr>
          <w:rFonts w:cstheme="minorHAnsi"/>
        </w:rPr>
        <w:t>C</w:t>
      </w:r>
      <w:r w:rsidR="00FB7AF9">
        <w:rPr>
          <w:rFonts w:cstheme="minorHAnsi"/>
        </w:rPr>
        <w:t>lassrooms</w:t>
      </w:r>
      <w:r w:rsidR="00C861A8" w:rsidRPr="002C7172">
        <w:rPr>
          <w:rFonts w:cstheme="minorHAnsi"/>
        </w:rPr>
        <w:t xml:space="preserve"> stated that they had more </w:t>
      </w:r>
      <w:r w:rsidR="00AA7A3D" w:rsidRPr="002C7172">
        <w:rPr>
          <w:rFonts w:cstheme="minorHAnsi"/>
        </w:rPr>
        <w:t xml:space="preserve">interactions with </w:t>
      </w:r>
      <w:r w:rsidR="00FC64CF" w:rsidRPr="002C7172">
        <w:rPr>
          <w:rFonts w:cstheme="minorHAnsi"/>
        </w:rPr>
        <w:t xml:space="preserve">peers and the instructor. </w:t>
      </w:r>
      <w:r w:rsidR="00D96B0D" w:rsidRPr="002C7172">
        <w:rPr>
          <w:rFonts w:cstheme="minorHAnsi"/>
        </w:rPr>
        <w:t xml:space="preserve">Interactions are important </w:t>
      </w:r>
      <w:r w:rsidR="001F1A6B" w:rsidRPr="002C7172">
        <w:rPr>
          <w:rFonts w:cstheme="minorHAnsi"/>
        </w:rPr>
        <w:t xml:space="preserve">because </w:t>
      </w:r>
      <w:r w:rsidR="00EA65FD">
        <w:rPr>
          <w:rFonts w:cstheme="minorHAnsi"/>
        </w:rPr>
        <w:t xml:space="preserve">they </w:t>
      </w:r>
      <w:r w:rsidR="009B7C0F" w:rsidRPr="002C7172">
        <w:rPr>
          <w:rFonts w:cstheme="minorHAnsi"/>
        </w:rPr>
        <w:t>state that "</w:t>
      </w:r>
      <w:r w:rsidR="008A3BE7" w:rsidRPr="002C7172">
        <w:rPr>
          <w:rFonts w:cstheme="minorHAnsi"/>
        </w:rPr>
        <w:t xml:space="preserve">active involvement in peer and student-faculty </w:t>
      </w:r>
      <w:r w:rsidR="006C571B" w:rsidRPr="002C7172">
        <w:rPr>
          <w:rFonts w:cstheme="minorHAnsi"/>
        </w:rPr>
        <w:t>interaction are the most significant factors on</w:t>
      </w:r>
      <w:r w:rsidR="003A1327" w:rsidRPr="002C7172">
        <w:rPr>
          <w:rFonts w:cstheme="minorHAnsi"/>
        </w:rPr>
        <w:t xml:space="preserve"> student achievement</w:t>
      </w:r>
      <w:r w:rsidR="002C0132" w:rsidRPr="002C7172">
        <w:rPr>
          <w:rFonts w:cstheme="minorHAnsi"/>
        </w:rPr>
        <w:t>"</w:t>
      </w:r>
      <w:r w:rsidR="00DD06D9" w:rsidRPr="002C7172">
        <w:rPr>
          <w:rFonts w:cstheme="minorHAnsi"/>
        </w:rPr>
        <w:t xml:space="preserve"> (</w:t>
      </w:r>
      <w:r w:rsidR="001F1A6B" w:rsidRPr="002C7172">
        <w:rPr>
          <w:rFonts w:cstheme="minorHAnsi"/>
        </w:rPr>
        <w:t xml:space="preserve">Park &amp; Choi, 2014, </w:t>
      </w:r>
      <w:r w:rsidR="00DD06D9" w:rsidRPr="002C7172">
        <w:rPr>
          <w:rFonts w:cstheme="minorHAnsi"/>
        </w:rPr>
        <w:t>p.</w:t>
      </w:r>
      <w:r w:rsidR="00B24EA6" w:rsidRPr="002C7172">
        <w:rPr>
          <w:rFonts w:cstheme="minorHAnsi"/>
        </w:rPr>
        <w:t>751, citing Hay</w:t>
      </w:r>
      <w:r w:rsidR="001F1A6B" w:rsidRPr="002C7172">
        <w:rPr>
          <w:rFonts w:cstheme="minorHAnsi"/>
        </w:rPr>
        <w:t>, 1995</w:t>
      </w:r>
      <w:r w:rsidR="00B24EA6" w:rsidRPr="002C7172">
        <w:rPr>
          <w:rFonts w:cstheme="minorHAnsi"/>
        </w:rPr>
        <w:t>)</w:t>
      </w:r>
      <w:r w:rsidR="003A1327" w:rsidRPr="002C7172">
        <w:rPr>
          <w:rFonts w:cstheme="minorHAnsi"/>
        </w:rPr>
        <w:t xml:space="preserve">. </w:t>
      </w:r>
      <w:r w:rsidR="00B40692">
        <w:rPr>
          <w:rFonts w:cstheme="minorHAnsi"/>
        </w:rPr>
        <w:t xml:space="preserve">Universities that chose to change how they set up the physical classroom environments were deliberately trying to change educational outcomes. </w:t>
      </w:r>
      <w:r w:rsidR="00E430E2">
        <w:rPr>
          <w:rFonts w:cstheme="minorHAnsi"/>
        </w:rPr>
        <w:t>The u</w:t>
      </w:r>
      <w:r w:rsidR="00FB7AF9">
        <w:rPr>
          <w:rFonts w:cstheme="minorHAnsi"/>
        </w:rPr>
        <w:t>niversities in the United States and in Korea</w:t>
      </w:r>
      <w:r w:rsidR="00E430E2">
        <w:rPr>
          <w:rFonts w:cstheme="minorHAnsi"/>
        </w:rPr>
        <w:t xml:space="preserve"> that were highlighted in Park &amp; Choi's study</w:t>
      </w:r>
      <w:r w:rsidR="00FB7AF9">
        <w:rPr>
          <w:rFonts w:cstheme="minorHAnsi"/>
        </w:rPr>
        <w:t xml:space="preserve"> </w:t>
      </w:r>
      <w:r w:rsidR="00B40692">
        <w:rPr>
          <w:rFonts w:cstheme="minorHAnsi"/>
        </w:rPr>
        <w:t xml:space="preserve">were looking for more than knowledge, </w:t>
      </w:r>
      <w:r w:rsidR="00380677" w:rsidRPr="002C7172">
        <w:rPr>
          <w:rFonts w:cstheme="minorHAnsi"/>
        </w:rPr>
        <w:t xml:space="preserve">because </w:t>
      </w:r>
      <w:r w:rsidR="00053CA3" w:rsidRPr="002C7172">
        <w:rPr>
          <w:rFonts w:cstheme="minorHAnsi"/>
        </w:rPr>
        <w:t>a</w:t>
      </w:r>
      <w:r w:rsidR="00C56798" w:rsidRPr="002C7172">
        <w:rPr>
          <w:rFonts w:cstheme="minorHAnsi"/>
        </w:rPr>
        <w:t>n</w:t>
      </w:r>
      <w:r w:rsidR="00053CA3" w:rsidRPr="002C7172">
        <w:rPr>
          <w:rFonts w:cstheme="minorHAnsi"/>
        </w:rPr>
        <w:t xml:space="preserve"> "information</w:t>
      </w:r>
      <w:r w:rsidR="004E6041" w:rsidRPr="002C7172">
        <w:rPr>
          <w:rFonts w:cstheme="minorHAnsi"/>
        </w:rPr>
        <w:t>…based society</w:t>
      </w:r>
      <w:proofErr w:type="gramStart"/>
      <w:r w:rsidR="004E6041" w:rsidRPr="002C7172">
        <w:rPr>
          <w:rFonts w:cstheme="minorHAnsi"/>
        </w:rPr>
        <w:t>…</w:t>
      </w:r>
      <w:r w:rsidR="008B51F8" w:rsidRPr="002C7172">
        <w:rPr>
          <w:rFonts w:cstheme="minorHAnsi"/>
        </w:rPr>
        <w:t>.</w:t>
      </w:r>
      <w:r w:rsidR="0063478E" w:rsidRPr="002C7172">
        <w:rPr>
          <w:rFonts w:cstheme="minorHAnsi"/>
        </w:rPr>
        <w:t>[</w:t>
      </w:r>
      <w:proofErr w:type="gramEnd"/>
      <w:r w:rsidR="0063478E" w:rsidRPr="002C7172">
        <w:rPr>
          <w:rFonts w:cstheme="minorHAnsi"/>
        </w:rPr>
        <w:t xml:space="preserve">needs to] </w:t>
      </w:r>
      <w:r w:rsidR="008B51F8" w:rsidRPr="002C7172">
        <w:rPr>
          <w:rFonts w:cstheme="minorHAnsi"/>
        </w:rPr>
        <w:t xml:space="preserve">emphasise the development of critical analysis </w:t>
      </w:r>
      <w:r w:rsidR="00AB67DF" w:rsidRPr="002C7172">
        <w:rPr>
          <w:rFonts w:cstheme="minorHAnsi"/>
        </w:rPr>
        <w:t>competencies</w:t>
      </w:r>
      <w:r w:rsidR="006B244C" w:rsidRPr="002C7172">
        <w:rPr>
          <w:rFonts w:cstheme="minorHAnsi"/>
        </w:rPr>
        <w:t>,…communicating, and cooperating…</w:t>
      </w:r>
      <w:r w:rsidR="00BA5FA6" w:rsidRPr="002C7172">
        <w:rPr>
          <w:rFonts w:cstheme="minorHAnsi"/>
        </w:rPr>
        <w:t>to create novel ideas</w:t>
      </w:r>
      <w:r w:rsidR="003C2035" w:rsidRPr="002C7172">
        <w:rPr>
          <w:rFonts w:cstheme="minorHAnsi"/>
        </w:rPr>
        <w:t>" (Park &amp; Choi, 2014, p.7</w:t>
      </w:r>
      <w:r w:rsidR="003B6E0C" w:rsidRPr="002C7172">
        <w:rPr>
          <w:rFonts w:cstheme="minorHAnsi"/>
        </w:rPr>
        <w:t>51).</w:t>
      </w:r>
      <w:r w:rsidR="00FB7AF9">
        <w:rPr>
          <w:rFonts w:cstheme="minorHAnsi"/>
        </w:rPr>
        <w:t xml:space="preserve"> Lecture halls and </w:t>
      </w:r>
      <w:r w:rsidR="003943DA">
        <w:rPr>
          <w:rFonts w:cstheme="minorHAnsi"/>
        </w:rPr>
        <w:t xml:space="preserve">classrooms with </w:t>
      </w:r>
      <w:r w:rsidR="00FB7AF9">
        <w:rPr>
          <w:rFonts w:cstheme="minorHAnsi"/>
        </w:rPr>
        <w:t xml:space="preserve">desks in rows do not allow for cooperation, critical analysis, or good communication. </w:t>
      </w:r>
      <w:r w:rsidR="003943DA">
        <w:rPr>
          <w:rFonts w:cstheme="minorHAnsi"/>
        </w:rPr>
        <w:t xml:space="preserve">If one wants to improve educational </w:t>
      </w:r>
      <w:proofErr w:type="gramStart"/>
      <w:r w:rsidR="003943DA">
        <w:rPr>
          <w:rFonts w:cstheme="minorHAnsi"/>
        </w:rPr>
        <w:t>outcomes</w:t>
      </w:r>
      <w:proofErr w:type="gramEnd"/>
      <w:r w:rsidR="003943DA">
        <w:rPr>
          <w:rFonts w:cstheme="minorHAnsi"/>
        </w:rPr>
        <w:t xml:space="preserve"> they are going to need to embrace different school and classroom designs.</w:t>
      </w:r>
    </w:p>
    <w:p w14:paraId="4B0AC29F" w14:textId="1EEEC9EE" w:rsidR="00072A6C" w:rsidRDefault="000E5F18" w:rsidP="00072A6C">
      <w:pPr>
        <w:spacing w:line="360" w:lineRule="auto"/>
        <w:rPr>
          <w:rFonts w:cstheme="minorHAnsi"/>
        </w:rPr>
      </w:pPr>
      <w:r>
        <w:rPr>
          <w:rFonts w:cstheme="minorHAnsi"/>
        </w:rPr>
        <w:tab/>
      </w:r>
      <w:r w:rsidR="00072A6C">
        <w:rPr>
          <w:rFonts w:cstheme="minorHAnsi"/>
        </w:rPr>
        <w:t>Classrooms whose physical designs promote competencies also improve general knowledge</w:t>
      </w:r>
      <w:r w:rsidR="007E2337">
        <w:rPr>
          <w:rFonts w:cstheme="minorHAnsi"/>
        </w:rPr>
        <w:t xml:space="preserve"> and understanding of concepts. </w:t>
      </w:r>
      <w:r>
        <w:rPr>
          <w:rFonts w:cstheme="minorHAnsi"/>
        </w:rPr>
        <w:t xml:space="preserve">As stated above, Park &amp; Choi (2014) reviewed relevant research studies and found </w:t>
      </w:r>
      <w:r w:rsidR="007E2337">
        <w:rPr>
          <w:rFonts w:cstheme="minorHAnsi"/>
        </w:rPr>
        <w:t xml:space="preserve">that </w:t>
      </w:r>
      <w:r w:rsidR="007E2337" w:rsidRPr="002C7172">
        <w:rPr>
          <w:rFonts w:cstheme="minorHAnsi"/>
        </w:rPr>
        <w:t>Active</w:t>
      </w:r>
      <w:r w:rsidRPr="002C7172">
        <w:rPr>
          <w:rFonts w:cstheme="minorHAnsi"/>
        </w:rPr>
        <w:t xml:space="preserve"> Learning Classrooms showed "a highly positive effect on learning outcomes"</w:t>
      </w:r>
      <w:r>
        <w:rPr>
          <w:rFonts w:cstheme="minorHAnsi"/>
        </w:rPr>
        <w:t xml:space="preserve"> (p. 752).</w:t>
      </w:r>
      <w:r w:rsidRPr="002C7172">
        <w:rPr>
          <w:rFonts w:cstheme="minorHAnsi"/>
        </w:rPr>
        <w:t xml:space="preserve"> </w:t>
      </w:r>
      <w:r>
        <w:rPr>
          <w:rFonts w:cstheme="minorHAnsi"/>
        </w:rPr>
        <w:t>One of the studi</w:t>
      </w:r>
      <w:r w:rsidR="00663CFE">
        <w:rPr>
          <w:rFonts w:cstheme="minorHAnsi"/>
        </w:rPr>
        <w:t>es they looked at was from North Carolina State University. The university set up classrooms to accommodate both physics labs (typically done in small groups)</w:t>
      </w:r>
      <w:r w:rsidR="003943DA">
        <w:rPr>
          <w:rFonts w:cstheme="minorHAnsi"/>
        </w:rPr>
        <w:t>,</w:t>
      </w:r>
      <w:r w:rsidR="00663CFE">
        <w:rPr>
          <w:rFonts w:cstheme="minorHAnsi"/>
        </w:rPr>
        <w:t xml:space="preserve"> </w:t>
      </w:r>
      <w:r w:rsidR="0089733C">
        <w:rPr>
          <w:rFonts w:cstheme="minorHAnsi"/>
        </w:rPr>
        <w:t>and</w:t>
      </w:r>
      <w:r w:rsidR="00663CFE">
        <w:rPr>
          <w:rFonts w:cstheme="minorHAnsi"/>
        </w:rPr>
        <w:t xml:space="preserve"> lectures (large groups)</w:t>
      </w:r>
      <w:r w:rsidR="00F47E29">
        <w:rPr>
          <w:rFonts w:cstheme="minorHAnsi"/>
        </w:rPr>
        <w:t xml:space="preserve"> </w:t>
      </w:r>
      <w:r w:rsidR="0089733C">
        <w:rPr>
          <w:rFonts w:cstheme="minorHAnsi"/>
        </w:rPr>
        <w:t>in the same space at the same time</w:t>
      </w:r>
      <w:r w:rsidR="00F47E29">
        <w:rPr>
          <w:rFonts w:cstheme="minorHAnsi"/>
        </w:rPr>
        <w:t>. This car</w:t>
      </w:r>
      <w:r w:rsidR="00EA65FD">
        <w:rPr>
          <w:rFonts w:cstheme="minorHAnsi"/>
        </w:rPr>
        <w:t>e</w:t>
      </w:r>
      <w:r w:rsidR="00F47E29">
        <w:rPr>
          <w:rFonts w:cstheme="minorHAnsi"/>
        </w:rPr>
        <w:t>ful set-up considered</w:t>
      </w:r>
      <w:r w:rsidR="0089733C">
        <w:rPr>
          <w:rFonts w:cstheme="minorHAnsi"/>
        </w:rPr>
        <w:t xml:space="preserve"> not just pedagogy, but </w:t>
      </w:r>
      <w:r w:rsidR="00F47E29">
        <w:rPr>
          <w:rFonts w:cstheme="minorHAnsi"/>
        </w:rPr>
        <w:t xml:space="preserve">the </w:t>
      </w:r>
      <w:r w:rsidR="00F47E29">
        <w:rPr>
          <w:rFonts w:cstheme="minorHAnsi"/>
        </w:rPr>
        <w:lastRenderedPageBreak/>
        <w:t>size of the tables, the nature of the chairs, and the access to others in the room.</w:t>
      </w:r>
      <w:r w:rsidR="00663CFE">
        <w:rPr>
          <w:rFonts w:cstheme="minorHAnsi"/>
        </w:rPr>
        <w:t xml:space="preserve"> </w:t>
      </w:r>
      <w:r w:rsidR="00F47E29">
        <w:rPr>
          <w:rFonts w:cstheme="minorHAnsi"/>
        </w:rPr>
        <w:t>Th</w:t>
      </w:r>
      <w:r w:rsidR="003943DA">
        <w:rPr>
          <w:rFonts w:cstheme="minorHAnsi"/>
        </w:rPr>
        <w:t>e</w:t>
      </w:r>
      <w:r w:rsidR="00F47E29">
        <w:rPr>
          <w:rFonts w:cstheme="minorHAnsi"/>
        </w:rPr>
        <w:t xml:space="preserve"> physical set-up of the classroom</w:t>
      </w:r>
      <w:r w:rsidR="0089733C">
        <w:rPr>
          <w:rFonts w:cstheme="minorHAnsi"/>
        </w:rPr>
        <w:t xml:space="preserve"> was important because </w:t>
      </w:r>
      <w:r w:rsidR="007E2337">
        <w:rPr>
          <w:rFonts w:cstheme="minorHAnsi"/>
        </w:rPr>
        <w:t>it took</w:t>
      </w:r>
      <w:r w:rsidR="003E53FA">
        <w:rPr>
          <w:rFonts w:cstheme="minorHAnsi"/>
        </w:rPr>
        <w:t xml:space="preserve"> </w:t>
      </w:r>
      <w:r w:rsidR="0089733C">
        <w:t>"</w:t>
      </w:r>
      <w:r w:rsidR="00F47E29">
        <w:t xml:space="preserve">advantage of cooperative learning techniques and helps students form learning communities </w:t>
      </w:r>
      <w:r w:rsidR="0089733C">
        <w:t>[and]</w:t>
      </w:r>
      <w:r w:rsidR="001C1257">
        <w:t>…. Interactions</w:t>
      </w:r>
      <w:r w:rsidR="00F47E29">
        <w:t xml:space="preserve"> between students and with faculty are the most important aspect of a successful college career</w:t>
      </w:r>
      <w:r w:rsidR="0089733C">
        <w:t>" (Beichner &amp; Saul, 2003, p.3)</w:t>
      </w:r>
      <w:r w:rsidR="00F47E29">
        <w:t>.</w:t>
      </w:r>
      <w:r w:rsidR="00F47E29">
        <w:rPr>
          <w:rFonts w:cstheme="minorHAnsi"/>
        </w:rPr>
        <w:t xml:space="preserve"> </w:t>
      </w:r>
      <w:r w:rsidR="003E53FA">
        <w:rPr>
          <w:rFonts w:cstheme="minorHAnsi"/>
        </w:rPr>
        <w:t xml:space="preserve">Not only did students do better on traditional exams in these classrooms, they also did more advanced problems </w:t>
      </w:r>
      <w:r w:rsidR="003E53FA">
        <w:t xml:space="preserve">(Beichner &amp; </w:t>
      </w:r>
      <w:r w:rsidR="003E53FA" w:rsidRPr="00975CA1">
        <w:t>Saul, 2003, p.10</w:t>
      </w:r>
      <w:r w:rsidR="003E53FA" w:rsidRPr="0026178B">
        <w:t xml:space="preserve">). </w:t>
      </w:r>
      <w:r w:rsidR="00072A6C" w:rsidRPr="0026178B">
        <w:t>Park &amp; Ch</w:t>
      </w:r>
      <w:r w:rsidR="0026178B" w:rsidRPr="0026178B">
        <w:t>o</w:t>
      </w:r>
      <w:r w:rsidR="00072A6C" w:rsidRPr="0026178B">
        <w:t xml:space="preserve">i (2014) summed up the </w:t>
      </w:r>
      <w:proofErr w:type="spellStart"/>
      <w:r w:rsidR="00072A6C" w:rsidRPr="0026178B">
        <w:t>Beicher</w:t>
      </w:r>
      <w:proofErr w:type="spellEnd"/>
      <w:r w:rsidR="00072A6C" w:rsidRPr="0026178B">
        <w:t xml:space="preserve"> &amp; Saul study well:</w:t>
      </w:r>
      <w:r w:rsidRPr="0026178B">
        <w:rPr>
          <w:rFonts w:cstheme="minorHAnsi"/>
        </w:rPr>
        <w:t xml:space="preserve"> </w:t>
      </w:r>
      <w:r w:rsidR="00072A6C" w:rsidRPr="0026178B">
        <w:rPr>
          <w:rFonts w:cstheme="minorHAnsi"/>
        </w:rPr>
        <w:t>"</w:t>
      </w:r>
      <w:r w:rsidRPr="0026178B">
        <w:rPr>
          <w:rFonts w:cstheme="minorHAnsi"/>
        </w:rPr>
        <w:t xml:space="preserve">SCALE-UP </w:t>
      </w:r>
      <w:r w:rsidRPr="002C7172">
        <w:rPr>
          <w:rFonts w:cstheme="minorHAnsi"/>
        </w:rPr>
        <w:t>classrooms resulted in improvement of students' problem-solving ability, promotion of conceptual understanding, better learning attitude and understanding of the main physics concepts, and dramatic reduction in failure rates, particularly for women and minorities" (p.752)</w:t>
      </w:r>
      <w:r w:rsidR="007E2337">
        <w:rPr>
          <w:rFonts w:cstheme="minorHAnsi"/>
        </w:rPr>
        <w:t xml:space="preserve">. </w:t>
      </w:r>
    </w:p>
    <w:p w14:paraId="541675CA" w14:textId="0CA294CD" w:rsidR="00BA65F0" w:rsidRPr="002C7172" w:rsidRDefault="003B6E0C" w:rsidP="00072A6C">
      <w:pPr>
        <w:spacing w:line="360" w:lineRule="auto"/>
        <w:ind w:firstLine="720"/>
        <w:rPr>
          <w:rFonts w:cstheme="minorHAnsi"/>
        </w:rPr>
      </w:pPr>
      <w:r w:rsidRPr="002C7172">
        <w:rPr>
          <w:rFonts w:cstheme="minorHAnsi"/>
        </w:rPr>
        <w:t xml:space="preserve">The OECD (2018) also </w:t>
      </w:r>
      <w:r w:rsidR="00EC1774" w:rsidRPr="002C7172">
        <w:rPr>
          <w:rFonts w:cstheme="minorHAnsi"/>
        </w:rPr>
        <w:t xml:space="preserve">encourages schools to come at education from a </w:t>
      </w:r>
      <w:r w:rsidR="00A52479" w:rsidRPr="002C7172">
        <w:rPr>
          <w:rFonts w:cstheme="minorHAnsi"/>
        </w:rPr>
        <w:t>competency-based</w:t>
      </w:r>
      <w:r w:rsidR="00EC1774" w:rsidRPr="002C7172">
        <w:rPr>
          <w:rFonts w:cstheme="minorHAnsi"/>
        </w:rPr>
        <w:t xml:space="preserve"> perspec</w:t>
      </w:r>
      <w:r w:rsidR="00A52479" w:rsidRPr="002C7172">
        <w:rPr>
          <w:rFonts w:cstheme="minorHAnsi"/>
        </w:rPr>
        <w:t>tive</w:t>
      </w:r>
      <w:r w:rsidR="00CD78D2">
        <w:rPr>
          <w:rFonts w:cstheme="minorHAnsi"/>
        </w:rPr>
        <w:t>,</w:t>
      </w:r>
      <w:r w:rsidR="006A098B">
        <w:rPr>
          <w:rFonts w:cstheme="minorHAnsi"/>
        </w:rPr>
        <w:t xml:space="preserve"> and t</w:t>
      </w:r>
      <w:r w:rsidR="003943DA" w:rsidRPr="0026178B">
        <w:rPr>
          <w:rFonts w:cstheme="minorHAnsi"/>
        </w:rPr>
        <w:t>here is good reason to try</w:t>
      </w:r>
      <w:r w:rsidR="0026178B" w:rsidRPr="0026178B">
        <w:rPr>
          <w:rFonts w:cstheme="minorHAnsi"/>
        </w:rPr>
        <w:t>,</w:t>
      </w:r>
      <w:r w:rsidR="003943DA" w:rsidRPr="0026178B">
        <w:rPr>
          <w:rFonts w:cstheme="minorHAnsi"/>
        </w:rPr>
        <w:t xml:space="preserve"> as s</w:t>
      </w:r>
      <w:r w:rsidR="00A52479" w:rsidRPr="0026178B">
        <w:rPr>
          <w:rFonts w:cstheme="minorHAnsi"/>
        </w:rPr>
        <w:t xml:space="preserve">tudents need to come out of school able to communicate, deal with </w:t>
      </w:r>
      <w:r w:rsidR="00AB67DF" w:rsidRPr="0026178B">
        <w:rPr>
          <w:rFonts w:cstheme="minorHAnsi"/>
        </w:rPr>
        <w:t>opposing views, and create new value (</w:t>
      </w:r>
      <w:r w:rsidR="00F677E5" w:rsidRPr="0026178B">
        <w:rPr>
          <w:rFonts w:cstheme="minorHAnsi"/>
        </w:rPr>
        <w:t>OECD, 2018, para</w:t>
      </w:r>
      <w:r w:rsidR="00204636" w:rsidRPr="0026178B">
        <w:rPr>
          <w:rFonts w:cstheme="minorHAnsi"/>
        </w:rPr>
        <w:t xml:space="preserve"> 17-21</w:t>
      </w:r>
      <w:r w:rsidR="00AB67DF" w:rsidRPr="0026178B">
        <w:rPr>
          <w:rFonts w:cstheme="minorHAnsi"/>
        </w:rPr>
        <w:t xml:space="preserve">). </w:t>
      </w:r>
      <w:r w:rsidR="006A098B">
        <w:rPr>
          <w:rFonts w:cstheme="minorHAnsi"/>
        </w:rPr>
        <w:t xml:space="preserve">Students who </w:t>
      </w:r>
      <w:proofErr w:type="gramStart"/>
      <w:r w:rsidR="006A098B" w:rsidRPr="000B7C5D">
        <w:rPr>
          <w:rFonts w:cstheme="minorHAnsi"/>
        </w:rPr>
        <w:t>are able to</w:t>
      </w:r>
      <w:proofErr w:type="gramEnd"/>
      <w:r w:rsidR="006A098B" w:rsidRPr="000B7C5D">
        <w:rPr>
          <w:rFonts w:cstheme="minorHAnsi"/>
        </w:rPr>
        <w:t xml:space="preserve"> communicate well and deal with opposing views need to be able to self-regulate. </w:t>
      </w:r>
      <w:r w:rsidR="00BA65F0" w:rsidRPr="000B7C5D">
        <w:rPr>
          <w:rFonts w:cstheme="minorHAnsi"/>
        </w:rPr>
        <w:t>Dewey (</w:t>
      </w:r>
      <w:r w:rsidR="00F1573A" w:rsidRPr="000B7C5D">
        <w:rPr>
          <w:rFonts w:cstheme="minorHAnsi"/>
        </w:rPr>
        <w:t>1938/</w:t>
      </w:r>
      <w:r w:rsidR="00BA65F0" w:rsidRPr="000B7C5D">
        <w:rPr>
          <w:rFonts w:cstheme="minorHAnsi"/>
        </w:rPr>
        <w:t xml:space="preserve">1986) </w:t>
      </w:r>
      <w:r w:rsidR="006A098B" w:rsidRPr="000B7C5D">
        <w:rPr>
          <w:rFonts w:cstheme="minorHAnsi"/>
        </w:rPr>
        <w:t>talks about how it</w:t>
      </w:r>
      <w:r w:rsidR="00BA65F0" w:rsidRPr="000B7C5D">
        <w:rPr>
          <w:rFonts w:cstheme="minorHAnsi"/>
        </w:rPr>
        <w:t xml:space="preserve"> </w:t>
      </w:r>
      <w:r w:rsidR="007B3693" w:rsidRPr="000B7C5D">
        <w:rPr>
          <w:rFonts w:cstheme="minorHAnsi"/>
        </w:rPr>
        <w:t xml:space="preserve">is </w:t>
      </w:r>
      <w:r w:rsidR="00BA65F0" w:rsidRPr="000B7C5D">
        <w:rPr>
          <w:rFonts w:cstheme="minorHAnsi"/>
        </w:rPr>
        <w:t>"idle to talk of self control</w:t>
      </w:r>
      <w:r w:rsidR="00F82BDF" w:rsidRPr="000B7C5D">
        <w:rPr>
          <w:rFonts w:cstheme="minorHAnsi"/>
        </w:rPr>
        <w:t>" when</w:t>
      </w:r>
      <w:r w:rsidR="00BA65F0" w:rsidRPr="000B7C5D">
        <w:rPr>
          <w:rFonts w:cstheme="minorHAnsi"/>
        </w:rPr>
        <w:t xml:space="preserve"> learning experiences are not integrated into one </w:t>
      </w:r>
      <w:r w:rsidR="00674713" w:rsidRPr="000B7C5D">
        <w:rPr>
          <w:rFonts w:cstheme="minorHAnsi"/>
        </w:rPr>
        <w:t>another</w:t>
      </w:r>
      <w:r w:rsidR="007B3693" w:rsidRPr="000B7C5D">
        <w:rPr>
          <w:rFonts w:cstheme="minorHAnsi"/>
        </w:rPr>
        <w:t xml:space="preserve"> (p.38)</w:t>
      </w:r>
      <w:r w:rsidR="006A098B" w:rsidRPr="000B7C5D">
        <w:rPr>
          <w:rFonts w:cstheme="minorHAnsi"/>
        </w:rPr>
        <w:t xml:space="preserve">. </w:t>
      </w:r>
      <w:r w:rsidR="006A098B" w:rsidRPr="000B7C5D">
        <w:rPr>
          <w:rFonts w:cstheme="minorHAnsi"/>
        </w:rPr>
        <w:t xml:space="preserve">As the above examples illustrate, classroom set-up can promote subject (and sensory) integration. Therefore, classrooms designed </w:t>
      </w:r>
      <w:r w:rsidR="001C1257">
        <w:rPr>
          <w:rFonts w:cstheme="minorHAnsi"/>
        </w:rPr>
        <w:t xml:space="preserve">to be </w:t>
      </w:r>
      <w:r w:rsidR="006A098B" w:rsidRPr="000B7C5D">
        <w:rPr>
          <w:rFonts w:cstheme="minorHAnsi"/>
        </w:rPr>
        <w:t>a</w:t>
      </w:r>
      <w:r w:rsidR="00BA65F0" w:rsidRPr="000B7C5D">
        <w:rPr>
          <w:rFonts w:cstheme="minorHAnsi"/>
        </w:rPr>
        <w:t xml:space="preserve">ctive learning classrooms </w:t>
      </w:r>
      <w:r w:rsidR="001C1257">
        <w:rPr>
          <w:rFonts w:cstheme="minorHAnsi"/>
        </w:rPr>
        <w:t>will</w:t>
      </w:r>
      <w:r w:rsidR="00F41D1B">
        <w:rPr>
          <w:rFonts w:cstheme="minorHAnsi"/>
        </w:rPr>
        <w:t xml:space="preserve"> </w:t>
      </w:r>
      <w:r w:rsidR="00BA65F0" w:rsidRPr="000B7C5D">
        <w:rPr>
          <w:rFonts w:cstheme="minorHAnsi"/>
        </w:rPr>
        <w:t>tend to foster self- regulation</w:t>
      </w:r>
      <w:r w:rsidR="000B7C5D" w:rsidRPr="000B7C5D">
        <w:rPr>
          <w:rFonts w:cstheme="minorHAnsi"/>
        </w:rPr>
        <w:t xml:space="preserve"> through subject integration</w:t>
      </w:r>
      <w:r w:rsidR="00F37995" w:rsidRPr="00F41D1B">
        <w:rPr>
          <w:rFonts w:cstheme="minorHAnsi"/>
          <w:b/>
          <w:bCs/>
        </w:rPr>
        <w:t>.</w:t>
      </w:r>
      <w:r w:rsidR="007B3693" w:rsidRPr="000B7C5D">
        <w:rPr>
          <w:rFonts w:cstheme="minorHAnsi"/>
        </w:rPr>
        <w:t xml:space="preserve"> Collaborative set-ups that promote the movement and sharing of ideas through vertical learning surfaces are</w:t>
      </w:r>
      <w:r w:rsidR="00BA65F0" w:rsidRPr="000B7C5D">
        <w:rPr>
          <w:rFonts w:cstheme="minorHAnsi"/>
        </w:rPr>
        <w:t xml:space="preserve"> "suitable for classes focusing on integrating concepts, information, and opinions…as well as application of theories into practice</w:t>
      </w:r>
      <w:r w:rsidR="003943DA" w:rsidRPr="000B7C5D">
        <w:rPr>
          <w:rFonts w:cstheme="minorHAnsi"/>
        </w:rPr>
        <w:t>"</w:t>
      </w:r>
      <w:r w:rsidR="00BA65F0" w:rsidRPr="000B7C5D">
        <w:rPr>
          <w:rFonts w:cstheme="minorHAnsi"/>
        </w:rPr>
        <w:t xml:space="preserve"> (Park &amp;Choi, 2014, p. 767).</w:t>
      </w:r>
      <w:r w:rsidR="007E2337" w:rsidRPr="000B7C5D">
        <w:rPr>
          <w:rFonts w:cstheme="minorHAnsi"/>
        </w:rPr>
        <w:t xml:space="preserve"> The SCALE-UP classroom</w:t>
      </w:r>
      <w:r w:rsidR="007B3693" w:rsidRPr="000B7C5D">
        <w:rPr>
          <w:rFonts w:cstheme="minorHAnsi"/>
        </w:rPr>
        <w:t xml:space="preserve"> study was </w:t>
      </w:r>
      <w:r w:rsidR="007E2337" w:rsidRPr="000B7C5D">
        <w:rPr>
          <w:rFonts w:cstheme="minorHAnsi"/>
        </w:rPr>
        <w:t xml:space="preserve">a perfect example of </w:t>
      </w:r>
      <w:r w:rsidR="0026178B" w:rsidRPr="000B7C5D">
        <w:rPr>
          <w:rFonts w:cstheme="minorHAnsi"/>
        </w:rPr>
        <w:t xml:space="preserve">integration </w:t>
      </w:r>
      <w:r w:rsidR="007E2337" w:rsidRPr="000B7C5D">
        <w:rPr>
          <w:rFonts w:cstheme="minorHAnsi"/>
        </w:rPr>
        <w:t xml:space="preserve">as they </w:t>
      </w:r>
      <w:r w:rsidR="007B3693" w:rsidRPr="000B7C5D">
        <w:rPr>
          <w:rFonts w:cstheme="minorHAnsi"/>
        </w:rPr>
        <w:t>increased student success when they integrated</w:t>
      </w:r>
      <w:r w:rsidR="007E2337" w:rsidRPr="000B7C5D">
        <w:rPr>
          <w:rFonts w:cstheme="minorHAnsi"/>
        </w:rPr>
        <w:t xml:space="preserve"> </w:t>
      </w:r>
      <w:r w:rsidR="008276FF" w:rsidRPr="000B7C5D">
        <w:t>"all activities, including laboratory experiments [in order] to build on one another in sequence for greater learning impact" (Beichner &amp; Saul, 2003, p.3).</w:t>
      </w:r>
      <w:r w:rsidR="009B5BB7" w:rsidRPr="000B7C5D">
        <w:rPr>
          <w:rFonts w:cstheme="minorHAnsi"/>
        </w:rPr>
        <w:t xml:space="preserve"> Active classrooms go a </w:t>
      </w:r>
      <w:r w:rsidR="000B7C5D" w:rsidRPr="000B7C5D">
        <w:rPr>
          <w:rFonts w:cstheme="minorHAnsi"/>
        </w:rPr>
        <w:t>long way</w:t>
      </w:r>
      <w:r w:rsidR="009B5BB7" w:rsidRPr="000B7C5D">
        <w:rPr>
          <w:rFonts w:cstheme="minorHAnsi"/>
        </w:rPr>
        <w:t xml:space="preserve"> </w:t>
      </w:r>
      <w:r w:rsidR="003943DA" w:rsidRPr="000B7C5D">
        <w:rPr>
          <w:rFonts w:cstheme="minorHAnsi"/>
        </w:rPr>
        <w:t>towards creating</w:t>
      </w:r>
      <w:r w:rsidR="009B5BB7" w:rsidRPr="000B7C5D">
        <w:rPr>
          <w:rFonts w:cstheme="minorHAnsi"/>
        </w:rPr>
        <w:t xml:space="preserve"> the skills in students </w:t>
      </w:r>
      <w:r w:rsidR="009B5BB7">
        <w:rPr>
          <w:rFonts w:cstheme="minorHAnsi"/>
        </w:rPr>
        <w:t>that we need, therefore, more classrooms need to be designed as active learning environments</w:t>
      </w:r>
      <w:r w:rsidR="000B7C5D">
        <w:rPr>
          <w:rFonts w:cstheme="minorHAnsi"/>
        </w:rPr>
        <w:t xml:space="preserve">. </w:t>
      </w:r>
    </w:p>
    <w:p w14:paraId="08BF2F52" w14:textId="70A8B20F" w:rsidR="009656E6" w:rsidRPr="002C7172" w:rsidRDefault="009656E6" w:rsidP="00352F14">
      <w:pPr>
        <w:spacing w:line="360" w:lineRule="auto"/>
        <w:rPr>
          <w:rFonts w:cstheme="minorHAnsi"/>
        </w:rPr>
      </w:pPr>
      <w:r w:rsidRPr="002C7172">
        <w:rPr>
          <w:rFonts w:cstheme="minorHAnsi"/>
        </w:rPr>
        <w:tab/>
      </w:r>
    </w:p>
    <w:p w14:paraId="139EF5FE" w14:textId="1C6F1DC0" w:rsidR="001204D5" w:rsidRPr="002C7172" w:rsidRDefault="003D301C" w:rsidP="00352F14">
      <w:pPr>
        <w:spacing w:line="360" w:lineRule="auto"/>
        <w:rPr>
          <w:rFonts w:cstheme="minorHAnsi"/>
          <w:b/>
          <w:bCs/>
        </w:rPr>
      </w:pPr>
      <w:r w:rsidRPr="002C7172">
        <w:rPr>
          <w:rFonts w:cstheme="minorHAnsi"/>
          <w:b/>
          <w:bCs/>
        </w:rPr>
        <w:t>Environment as Place: The Importance of Attachment</w:t>
      </w:r>
      <w:r w:rsidR="00422463" w:rsidRPr="002C7172">
        <w:rPr>
          <w:rFonts w:cstheme="minorHAnsi"/>
          <w:b/>
          <w:bCs/>
        </w:rPr>
        <w:t xml:space="preserve">: </w:t>
      </w:r>
    </w:p>
    <w:p w14:paraId="395C3E37" w14:textId="5433265B" w:rsidR="0001441D" w:rsidRDefault="00E20B02" w:rsidP="00352F14">
      <w:pPr>
        <w:spacing w:line="360" w:lineRule="auto"/>
        <w:ind w:firstLine="720"/>
        <w:rPr>
          <w:rFonts w:cstheme="minorHAnsi"/>
        </w:rPr>
      </w:pPr>
      <w:r w:rsidRPr="002C7172">
        <w:rPr>
          <w:rFonts w:cstheme="minorHAnsi"/>
        </w:rPr>
        <w:t>Nel</w:t>
      </w:r>
      <w:r w:rsidR="004846E5" w:rsidRPr="002C7172">
        <w:rPr>
          <w:rFonts w:cstheme="minorHAnsi"/>
        </w:rPr>
        <w:t>s</w:t>
      </w:r>
      <w:r w:rsidRPr="002C7172">
        <w:rPr>
          <w:rFonts w:cstheme="minorHAnsi"/>
        </w:rPr>
        <w:t xml:space="preserve">on </w:t>
      </w:r>
      <w:r w:rsidR="003D301C" w:rsidRPr="002C7172">
        <w:rPr>
          <w:rFonts w:cstheme="minorHAnsi"/>
        </w:rPr>
        <w:t>G</w:t>
      </w:r>
      <w:r w:rsidRPr="002C7172">
        <w:rPr>
          <w:rFonts w:cstheme="minorHAnsi"/>
        </w:rPr>
        <w:t>oodman</w:t>
      </w:r>
      <w:r w:rsidR="0060002B">
        <w:rPr>
          <w:rFonts w:cstheme="minorHAnsi"/>
        </w:rPr>
        <w:t xml:space="preserve"> (2021</w:t>
      </w:r>
      <w:r w:rsidR="00AD1E85">
        <w:rPr>
          <w:rFonts w:cstheme="minorHAnsi"/>
        </w:rPr>
        <w:t xml:space="preserve">) </w:t>
      </w:r>
      <w:r w:rsidR="00AD1E85" w:rsidRPr="002C7172">
        <w:rPr>
          <w:rFonts w:cstheme="minorHAnsi"/>
        </w:rPr>
        <w:t>talks</w:t>
      </w:r>
      <w:r w:rsidRPr="002C7172">
        <w:rPr>
          <w:rFonts w:cstheme="minorHAnsi"/>
        </w:rPr>
        <w:t xml:space="preserve"> about how the stars came i</w:t>
      </w:r>
      <w:r w:rsidR="00A641A7" w:rsidRPr="002C7172">
        <w:rPr>
          <w:rFonts w:cstheme="minorHAnsi"/>
        </w:rPr>
        <w:t>n</w:t>
      </w:r>
      <w:r w:rsidRPr="002C7172">
        <w:rPr>
          <w:rFonts w:cstheme="minorHAnsi"/>
        </w:rPr>
        <w:t xml:space="preserve">to existence because we named them. While the </w:t>
      </w:r>
      <w:r w:rsidR="00C114CD" w:rsidRPr="002C7172">
        <w:rPr>
          <w:rFonts w:cstheme="minorHAnsi"/>
        </w:rPr>
        <w:t>n</w:t>
      </w:r>
      <w:r w:rsidR="006310FE" w:rsidRPr="002C7172">
        <w:rPr>
          <w:rFonts w:cstheme="minorHAnsi"/>
        </w:rPr>
        <w:t xml:space="preserve">aming </w:t>
      </w:r>
      <w:r w:rsidR="00C114CD" w:rsidRPr="002C7172">
        <w:rPr>
          <w:rFonts w:cstheme="minorHAnsi"/>
        </w:rPr>
        <w:t xml:space="preserve">didn't </w:t>
      </w:r>
      <w:r w:rsidR="00422463" w:rsidRPr="002C7172">
        <w:rPr>
          <w:rFonts w:cstheme="minorHAnsi"/>
        </w:rPr>
        <w:t>cause</w:t>
      </w:r>
      <w:r w:rsidR="00C114CD" w:rsidRPr="002C7172">
        <w:rPr>
          <w:rFonts w:cstheme="minorHAnsi"/>
        </w:rPr>
        <w:t xml:space="preserve"> them to exist, the idea is very </w:t>
      </w:r>
      <w:r w:rsidR="00335915" w:rsidRPr="000B7C5D">
        <w:rPr>
          <w:rFonts w:cstheme="minorHAnsi"/>
        </w:rPr>
        <w:t>important</w:t>
      </w:r>
      <w:r w:rsidR="000B7C5D">
        <w:rPr>
          <w:rFonts w:cstheme="minorHAnsi"/>
        </w:rPr>
        <w:t>.</w:t>
      </w:r>
      <w:r w:rsidR="00C114CD" w:rsidRPr="000B7C5D">
        <w:rPr>
          <w:rFonts w:cstheme="minorHAnsi"/>
        </w:rPr>
        <w:t xml:space="preserve"> </w:t>
      </w:r>
      <w:r w:rsidR="00335915" w:rsidRPr="000B7C5D">
        <w:rPr>
          <w:rFonts w:cstheme="minorHAnsi"/>
        </w:rPr>
        <w:t>W</w:t>
      </w:r>
      <w:r w:rsidR="00C114CD" w:rsidRPr="000B7C5D">
        <w:rPr>
          <w:rFonts w:cstheme="minorHAnsi"/>
        </w:rPr>
        <w:t xml:space="preserve">hen </w:t>
      </w:r>
      <w:r w:rsidR="00C114CD" w:rsidRPr="002C7172">
        <w:rPr>
          <w:rFonts w:cstheme="minorHAnsi"/>
        </w:rPr>
        <w:t xml:space="preserve">we looked at the </w:t>
      </w:r>
      <w:r w:rsidR="00A641A7" w:rsidRPr="002C7172">
        <w:rPr>
          <w:rFonts w:cstheme="minorHAnsi"/>
        </w:rPr>
        <w:t>heavens,</w:t>
      </w:r>
      <w:r w:rsidR="00C114CD" w:rsidRPr="002C7172">
        <w:rPr>
          <w:rFonts w:cstheme="minorHAnsi"/>
        </w:rPr>
        <w:t xml:space="preserve"> we teased out objects, reflected on them</w:t>
      </w:r>
      <w:r w:rsidR="001959E3" w:rsidRPr="002C7172">
        <w:rPr>
          <w:rFonts w:cstheme="minorHAnsi"/>
        </w:rPr>
        <w:t xml:space="preserve">, studied them, </w:t>
      </w:r>
      <w:r w:rsidR="001959E3" w:rsidRPr="002C7172">
        <w:rPr>
          <w:rFonts w:cstheme="minorHAnsi"/>
          <w:i/>
          <w:iCs/>
        </w:rPr>
        <w:t>attached</w:t>
      </w:r>
      <w:r w:rsidR="001959E3" w:rsidRPr="002C7172">
        <w:rPr>
          <w:rFonts w:cstheme="minorHAnsi"/>
        </w:rPr>
        <w:t xml:space="preserve"> to them, and they became part of our world</w:t>
      </w:r>
      <w:r w:rsidR="00AD1E85">
        <w:rPr>
          <w:rFonts w:cstheme="minorHAnsi"/>
        </w:rPr>
        <w:t xml:space="preserve">. </w:t>
      </w:r>
      <w:r w:rsidR="005F7860" w:rsidRPr="002C7172">
        <w:rPr>
          <w:rFonts w:cstheme="minorHAnsi"/>
        </w:rPr>
        <w:t xml:space="preserve">When we call the </w:t>
      </w:r>
      <w:r w:rsidR="006310FE" w:rsidRPr="002C7172">
        <w:rPr>
          <w:rFonts w:cstheme="minorHAnsi"/>
        </w:rPr>
        <w:t>"environment</w:t>
      </w:r>
      <w:r w:rsidR="005F7860" w:rsidRPr="002C7172">
        <w:rPr>
          <w:rFonts w:cstheme="minorHAnsi"/>
        </w:rPr>
        <w:t xml:space="preserve"> </w:t>
      </w:r>
      <w:r w:rsidR="006310FE" w:rsidRPr="002C7172">
        <w:rPr>
          <w:rFonts w:cstheme="minorHAnsi"/>
        </w:rPr>
        <w:t xml:space="preserve">the third teacher" </w:t>
      </w:r>
      <w:r w:rsidR="005F7860" w:rsidRPr="002C7172">
        <w:rPr>
          <w:rFonts w:cstheme="minorHAnsi"/>
        </w:rPr>
        <w:t xml:space="preserve">we begin to reflect on it, tease out </w:t>
      </w:r>
      <w:r w:rsidR="005F7860" w:rsidRPr="002C7172">
        <w:rPr>
          <w:rFonts w:cstheme="minorHAnsi"/>
        </w:rPr>
        <w:lastRenderedPageBreak/>
        <w:t xml:space="preserve">meanings and </w:t>
      </w:r>
      <w:r w:rsidR="00894C7C" w:rsidRPr="002C7172">
        <w:rPr>
          <w:rFonts w:cstheme="minorHAnsi"/>
        </w:rPr>
        <w:t xml:space="preserve">create </w:t>
      </w:r>
      <w:r w:rsidR="00D03A04" w:rsidRPr="002C7172">
        <w:rPr>
          <w:rFonts w:cstheme="minorHAnsi"/>
        </w:rPr>
        <w:t>beliefs</w:t>
      </w:r>
      <w:r w:rsidR="00894C7C" w:rsidRPr="002C7172">
        <w:rPr>
          <w:rFonts w:cstheme="minorHAnsi"/>
        </w:rPr>
        <w:t xml:space="preserve"> around it</w:t>
      </w:r>
      <w:r w:rsidR="005F7860" w:rsidRPr="002C7172">
        <w:rPr>
          <w:rFonts w:cstheme="minorHAnsi"/>
        </w:rPr>
        <w:t>. Reflection al</w:t>
      </w:r>
      <w:r w:rsidR="00244D5B" w:rsidRPr="002C7172">
        <w:rPr>
          <w:rFonts w:cstheme="minorHAnsi"/>
        </w:rPr>
        <w:t xml:space="preserve">lows us to examine our </w:t>
      </w:r>
      <w:r w:rsidR="003B5469" w:rsidRPr="002C7172">
        <w:rPr>
          <w:rFonts w:cstheme="minorHAnsi"/>
        </w:rPr>
        <w:t>beliefs</w:t>
      </w:r>
      <w:r w:rsidR="00244D5B" w:rsidRPr="002C7172">
        <w:rPr>
          <w:rFonts w:cstheme="minorHAnsi"/>
        </w:rPr>
        <w:t xml:space="preserve"> and intentions</w:t>
      </w:r>
      <w:bookmarkStart w:id="5" w:name="_Hlk86675922"/>
      <w:r w:rsidR="00591E85" w:rsidRPr="002C7172">
        <w:rPr>
          <w:rFonts w:cstheme="minorHAnsi"/>
        </w:rPr>
        <w:t>.</w:t>
      </w:r>
      <w:bookmarkEnd w:id="5"/>
      <w:r w:rsidR="00244D5B" w:rsidRPr="002C7172">
        <w:rPr>
          <w:rFonts w:cstheme="minorHAnsi"/>
        </w:rPr>
        <w:t xml:space="preserve"> </w:t>
      </w:r>
      <w:r w:rsidR="002E6C16" w:rsidRPr="002C7172">
        <w:rPr>
          <w:rFonts w:cstheme="minorHAnsi"/>
        </w:rPr>
        <w:t xml:space="preserve">It is important then, to think about the social nature of the </w:t>
      </w:r>
      <w:r w:rsidR="00622CC0" w:rsidRPr="002C7172">
        <w:rPr>
          <w:rFonts w:cstheme="minorHAnsi"/>
        </w:rPr>
        <w:t xml:space="preserve">classroom </w:t>
      </w:r>
      <w:r w:rsidR="002E6C16" w:rsidRPr="002C7172">
        <w:rPr>
          <w:rFonts w:cstheme="minorHAnsi"/>
        </w:rPr>
        <w:t>environment as well</w:t>
      </w:r>
      <w:r w:rsidR="009D30E3" w:rsidRPr="002C7172">
        <w:rPr>
          <w:rFonts w:cstheme="minorHAnsi"/>
        </w:rPr>
        <w:t xml:space="preserve"> because "</w:t>
      </w:r>
      <w:r w:rsidR="007C6946" w:rsidRPr="002C7172">
        <w:rPr>
          <w:rFonts w:cstheme="minorHAnsi"/>
        </w:rPr>
        <w:t>highlighting aspects of place that shape student's experience can serve to remind educators of their</w:t>
      </w:r>
      <w:r w:rsidR="00D72BED" w:rsidRPr="002C7172">
        <w:rPr>
          <w:rFonts w:cstheme="minorHAnsi"/>
        </w:rPr>
        <w:t>…responsibilities in the social construction of classrooms and schools as places</w:t>
      </w:r>
      <w:r w:rsidR="00672AAB" w:rsidRPr="002C7172">
        <w:rPr>
          <w:rFonts w:cstheme="minorHAnsi"/>
        </w:rPr>
        <w:t xml:space="preserve">" </w:t>
      </w:r>
      <w:r w:rsidR="00A71896" w:rsidRPr="002C7172">
        <w:rPr>
          <w:rFonts w:cstheme="minorHAnsi"/>
        </w:rPr>
        <w:t>(</w:t>
      </w:r>
      <w:r w:rsidR="00672AAB" w:rsidRPr="002C7172">
        <w:rPr>
          <w:rFonts w:cstheme="minorHAnsi"/>
        </w:rPr>
        <w:t xml:space="preserve">Ellis, 2005, p.57). </w:t>
      </w:r>
      <w:r w:rsidR="00C8797C" w:rsidRPr="002C7172">
        <w:rPr>
          <w:rFonts w:cstheme="minorHAnsi"/>
        </w:rPr>
        <w:t xml:space="preserve">In fact, </w:t>
      </w:r>
      <w:proofErr w:type="gramStart"/>
      <w:r w:rsidR="00C8797C" w:rsidRPr="002C7172">
        <w:rPr>
          <w:rFonts w:cstheme="minorHAnsi"/>
        </w:rPr>
        <w:t>s</w:t>
      </w:r>
      <w:r w:rsidR="007E300A" w:rsidRPr="002C7172">
        <w:rPr>
          <w:rFonts w:cstheme="minorHAnsi"/>
        </w:rPr>
        <w:t>paces</w:t>
      </w:r>
      <w:proofErr w:type="gramEnd"/>
      <w:r w:rsidR="007E300A" w:rsidRPr="002C7172">
        <w:rPr>
          <w:rFonts w:cstheme="minorHAnsi"/>
        </w:rPr>
        <w:t xml:space="preserve"> </w:t>
      </w:r>
      <w:r w:rsidR="0012560F" w:rsidRPr="002C7172">
        <w:rPr>
          <w:rFonts w:cstheme="minorHAnsi"/>
        </w:rPr>
        <w:t xml:space="preserve">and the relationships within them </w:t>
      </w:r>
      <w:r w:rsidR="007E300A" w:rsidRPr="002C7172">
        <w:rPr>
          <w:rFonts w:cstheme="minorHAnsi"/>
        </w:rPr>
        <w:t xml:space="preserve">"fundamentally structure human experience" (Green &amp; Turner, 2017, p.36) and become places when "a personal connection" is formed due to duration and </w:t>
      </w:r>
      <w:r w:rsidR="007E300A" w:rsidRPr="002C7172">
        <w:rPr>
          <w:rFonts w:cstheme="minorHAnsi"/>
          <w:i/>
          <w:iCs/>
        </w:rPr>
        <w:t>community involvement</w:t>
      </w:r>
      <w:r w:rsidR="007E300A" w:rsidRPr="002C7172">
        <w:rPr>
          <w:rFonts w:cstheme="minorHAnsi"/>
        </w:rPr>
        <w:t>. Once space has become place</w:t>
      </w:r>
      <w:r w:rsidR="00975CA1">
        <w:rPr>
          <w:rFonts w:cstheme="minorHAnsi"/>
        </w:rPr>
        <w:t>,</w:t>
      </w:r>
      <w:r w:rsidR="007E300A" w:rsidRPr="002C7172">
        <w:rPr>
          <w:rFonts w:cstheme="minorHAnsi"/>
        </w:rPr>
        <w:t xml:space="preserve"> it can provide "a source of security, comfort, nurturance, belonging, meaning, and identity" </w:t>
      </w:r>
      <w:r w:rsidR="00D5375C" w:rsidRPr="002C7172">
        <w:rPr>
          <w:rFonts w:cstheme="minorHAnsi"/>
        </w:rPr>
        <w:t>(</w:t>
      </w:r>
      <w:r w:rsidR="00627A84" w:rsidRPr="002C7172">
        <w:rPr>
          <w:rFonts w:cstheme="minorHAnsi"/>
        </w:rPr>
        <w:t xml:space="preserve">Ellis, 2005, </w:t>
      </w:r>
      <w:bookmarkStart w:id="6" w:name="_Hlk86676964"/>
      <w:r w:rsidR="00FC12B0" w:rsidRPr="002C7172">
        <w:rPr>
          <w:rFonts w:cstheme="minorHAnsi"/>
        </w:rPr>
        <w:t>Huber et al.</w:t>
      </w:r>
      <w:r w:rsidR="00D023E4" w:rsidRPr="002C7172">
        <w:rPr>
          <w:rFonts w:cstheme="minorHAnsi"/>
        </w:rPr>
        <w:t>, 2012</w:t>
      </w:r>
      <w:bookmarkEnd w:id="6"/>
      <w:r w:rsidR="00D023E4" w:rsidRPr="002C7172">
        <w:rPr>
          <w:rFonts w:cstheme="minorHAnsi"/>
        </w:rPr>
        <w:t xml:space="preserve">; </w:t>
      </w:r>
      <w:r w:rsidR="007E300A" w:rsidRPr="002C7172">
        <w:rPr>
          <w:rFonts w:cstheme="minorHAnsi"/>
        </w:rPr>
        <w:t>Green &amp; Turner, 2017, p. 29</w:t>
      </w:r>
      <w:r w:rsidR="00D023E4" w:rsidRPr="002C7172">
        <w:rPr>
          <w:rFonts w:cstheme="minorHAnsi"/>
        </w:rPr>
        <w:t>,</w:t>
      </w:r>
      <w:r w:rsidR="007E300A" w:rsidRPr="002C7172">
        <w:rPr>
          <w:rFonts w:cstheme="minorHAnsi"/>
        </w:rPr>
        <w:t xml:space="preserve"> Hay</w:t>
      </w:r>
      <w:r w:rsidR="00321CFF" w:rsidRPr="002C7172">
        <w:rPr>
          <w:rFonts w:cstheme="minorHAnsi"/>
        </w:rPr>
        <w:t>, 1998</w:t>
      </w:r>
      <w:r w:rsidR="007E300A" w:rsidRPr="002C7172">
        <w:rPr>
          <w:rFonts w:cstheme="minorHAnsi"/>
        </w:rPr>
        <w:t xml:space="preserve">). </w:t>
      </w:r>
      <w:r w:rsidR="00164141" w:rsidRPr="002C7172">
        <w:rPr>
          <w:rFonts w:cstheme="minorHAnsi"/>
        </w:rPr>
        <w:t xml:space="preserve">Place attachment is an important consideration in school because, according to </w:t>
      </w:r>
      <w:r w:rsidR="00032A7D" w:rsidRPr="002C7172">
        <w:rPr>
          <w:rFonts w:cstheme="minorHAnsi"/>
        </w:rPr>
        <w:t>Green &amp; Turner (2008)</w:t>
      </w:r>
      <w:r w:rsidR="00164141" w:rsidRPr="002C7172">
        <w:rPr>
          <w:rFonts w:cstheme="minorHAnsi"/>
        </w:rPr>
        <w:t>,</w:t>
      </w:r>
      <w:r w:rsidR="00032A7D" w:rsidRPr="002C7172">
        <w:rPr>
          <w:rFonts w:cstheme="minorHAnsi"/>
        </w:rPr>
        <w:t xml:space="preserve"> p</w:t>
      </w:r>
      <w:r w:rsidR="003B052D" w:rsidRPr="002C7172">
        <w:rPr>
          <w:rFonts w:cstheme="minorHAnsi"/>
        </w:rPr>
        <w:t xml:space="preserve">lace is a </w:t>
      </w:r>
      <w:r w:rsidR="00973762" w:rsidRPr="002C7172">
        <w:rPr>
          <w:rFonts w:cstheme="minorHAnsi"/>
        </w:rPr>
        <w:t>"significant medium through which human identity is created"</w:t>
      </w:r>
      <w:r w:rsidR="00032A7D" w:rsidRPr="002C7172">
        <w:rPr>
          <w:rFonts w:cstheme="minorHAnsi"/>
        </w:rPr>
        <w:t xml:space="preserve">, </w:t>
      </w:r>
      <w:r w:rsidR="00020C68" w:rsidRPr="002C7172">
        <w:rPr>
          <w:rFonts w:cstheme="minorHAnsi"/>
        </w:rPr>
        <w:t xml:space="preserve">and </w:t>
      </w:r>
      <w:r w:rsidR="00032A7D" w:rsidRPr="002C7172">
        <w:rPr>
          <w:rFonts w:cstheme="minorHAnsi"/>
        </w:rPr>
        <w:t>therefore we</w:t>
      </w:r>
      <w:r w:rsidR="00020C68" w:rsidRPr="002C7172">
        <w:rPr>
          <w:rFonts w:cstheme="minorHAnsi"/>
        </w:rPr>
        <w:t xml:space="preserve"> want to make sure that </w:t>
      </w:r>
      <w:r w:rsidR="00F666AE" w:rsidRPr="002C7172">
        <w:rPr>
          <w:rFonts w:cstheme="minorHAnsi"/>
        </w:rPr>
        <w:t xml:space="preserve">students create a positive sense of place in school </w:t>
      </w:r>
      <w:r w:rsidR="00020C68" w:rsidRPr="002C7172">
        <w:rPr>
          <w:rFonts w:cstheme="minorHAnsi"/>
        </w:rPr>
        <w:t xml:space="preserve">so that they </w:t>
      </w:r>
      <w:r w:rsidR="002E34C0" w:rsidRPr="002C7172">
        <w:rPr>
          <w:rFonts w:cstheme="minorHAnsi"/>
        </w:rPr>
        <w:t>in turn have a positive self-image</w:t>
      </w:r>
      <w:r w:rsidR="0085762B" w:rsidRPr="002C7172">
        <w:rPr>
          <w:rFonts w:cstheme="minorHAnsi"/>
        </w:rPr>
        <w:t xml:space="preserve"> </w:t>
      </w:r>
      <w:r w:rsidR="00F666AE" w:rsidRPr="002C7172">
        <w:rPr>
          <w:rFonts w:cstheme="minorHAnsi"/>
        </w:rPr>
        <w:t>(</w:t>
      </w:r>
      <w:r w:rsidR="003735E8" w:rsidRPr="002C7172">
        <w:rPr>
          <w:rFonts w:cstheme="minorHAnsi"/>
        </w:rPr>
        <w:t>2017, p.1)</w:t>
      </w:r>
      <w:r w:rsidR="00F666AE" w:rsidRPr="002C7172">
        <w:rPr>
          <w:rFonts w:cstheme="minorHAnsi"/>
        </w:rPr>
        <w:t>.</w:t>
      </w:r>
      <w:r w:rsidR="00A84151" w:rsidRPr="002C7172">
        <w:rPr>
          <w:rFonts w:cstheme="minorHAnsi"/>
        </w:rPr>
        <w:t xml:space="preserve"> </w:t>
      </w:r>
      <w:r w:rsidR="001C611B" w:rsidRPr="002C7172">
        <w:rPr>
          <w:rFonts w:cstheme="minorHAnsi"/>
        </w:rPr>
        <w:t xml:space="preserve">How we </w:t>
      </w:r>
      <w:r w:rsidR="00573A13" w:rsidRPr="002C7172">
        <w:rPr>
          <w:rFonts w:cstheme="minorHAnsi"/>
        </w:rPr>
        <w:t xml:space="preserve">physically </w:t>
      </w:r>
      <w:r w:rsidR="001C611B" w:rsidRPr="002C7172">
        <w:rPr>
          <w:rFonts w:cstheme="minorHAnsi"/>
        </w:rPr>
        <w:t xml:space="preserve">structure the environment can cause students to </w:t>
      </w:r>
      <w:r w:rsidR="00A84151" w:rsidRPr="002C7172">
        <w:rPr>
          <w:rFonts w:cstheme="minorHAnsi"/>
        </w:rPr>
        <w:t>either bec</w:t>
      </w:r>
      <w:r w:rsidR="00C63C05" w:rsidRPr="002C7172">
        <w:rPr>
          <w:rFonts w:cstheme="minorHAnsi"/>
        </w:rPr>
        <w:t>o</w:t>
      </w:r>
      <w:r w:rsidR="00A84151" w:rsidRPr="002C7172">
        <w:rPr>
          <w:rFonts w:cstheme="minorHAnsi"/>
        </w:rPr>
        <w:t xml:space="preserve">me marginalized or more of a community depending on </w:t>
      </w:r>
      <w:r w:rsidR="007C7133" w:rsidRPr="002C7172">
        <w:rPr>
          <w:rFonts w:cstheme="minorHAnsi"/>
        </w:rPr>
        <w:t>the interactions it allows for</w:t>
      </w:r>
      <w:r w:rsidR="00E41BA6" w:rsidRPr="002C7172">
        <w:rPr>
          <w:rFonts w:cstheme="minorHAnsi"/>
        </w:rPr>
        <w:t xml:space="preserve"> (</w:t>
      </w:r>
      <w:r w:rsidR="00C477AA" w:rsidRPr="002C7172">
        <w:rPr>
          <w:rFonts w:cstheme="minorHAnsi"/>
        </w:rPr>
        <w:t xml:space="preserve">Ellis, 2005; </w:t>
      </w:r>
      <w:r w:rsidR="00E41BA6" w:rsidRPr="002C7172">
        <w:rPr>
          <w:rFonts w:cstheme="minorHAnsi"/>
        </w:rPr>
        <w:t xml:space="preserve">Green &amp; Turner, </w:t>
      </w:r>
      <w:r w:rsidR="00821864" w:rsidRPr="002C7172">
        <w:rPr>
          <w:rFonts w:cstheme="minorHAnsi"/>
        </w:rPr>
        <w:t>2017;</w:t>
      </w:r>
      <w:r w:rsidR="00C477AA" w:rsidRPr="002C7172">
        <w:rPr>
          <w:rFonts w:cstheme="minorHAnsi"/>
        </w:rPr>
        <w:t xml:space="preserve"> </w:t>
      </w:r>
      <w:r w:rsidR="00320C45" w:rsidRPr="002C7172">
        <w:rPr>
          <w:rFonts w:cstheme="minorHAnsi"/>
        </w:rPr>
        <w:t xml:space="preserve">Hannon &amp; Peterson, 2021; </w:t>
      </w:r>
      <w:r w:rsidR="00313D5E" w:rsidRPr="002C7172">
        <w:rPr>
          <w:rFonts w:cstheme="minorHAnsi"/>
        </w:rPr>
        <w:t xml:space="preserve">Huber et al., 2012; </w:t>
      </w:r>
      <w:r w:rsidR="0075655D" w:rsidRPr="002C7172">
        <w:rPr>
          <w:rFonts w:cstheme="minorHAnsi"/>
        </w:rPr>
        <w:t>Park &amp; Choi, 2014</w:t>
      </w:r>
      <w:r w:rsidR="00320C45" w:rsidRPr="002C7172">
        <w:rPr>
          <w:rFonts w:cstheme="minorHAnsi"/>
        </w:rPr>
        <w:t>).</w:t>
      </w:r>
      <w:r w:rsidR="00633C86" w:rsidRPr="002C7172">
        <w:rPr>
          <w:rFonts w:cstheme="minorHAnsi"/>
        </w:rPr>
        <w:t xml:space="preserve"> </w:t>
      </w:r>
    </w:p>
    <w:p w14:paraId="49535F81" w14:textId="69074A5A" w:rsidR="00F82BDF" w:rsidRPr="00F82BDF" w:rsidRDefault="00F82BDF" w:rsidP="00F82BDF">
      <w:pPr>
        <w:spacing w:line="360" w:lineRule="auto"/>
        <w:rPr>
          <w:rFonts w:cstheme="minorHAnsi"/>
          <w:b/>
          <w:bCs/>
        </w:rPr>
      </w:pPr>
      <w:r w:rsidRPr="00F82BDF">
        <w:rPr>
          <w:rFonts w:cstheme="minorHAnsi"/>
          <w:b/>
          <w:bCs/>
        </w:rPr>
        <w:t xml:space="preserve">Conclusion: </w:t>
      </w:r>
    </w:p>
    <w:p w14:paraId="1F9C5832" w14:textId="2690B0AB" w:rsidR="009B1CB0" w:rsidRDefault="00E83626" w:rsidP="00352F14">
      <w:pPr>
        <w:spacing w:line="360" w:lineRule="auto"/>
        <w:ind w:firstLine="720"/>
        <w:rPr>
          <w:rFonts w:cstheme="minorHAnsi"/>
        </w:rPr>
      </w:pPr>
      <w:r>
        <w:rPr>
          <w:rFonts w:cstheme="minorHAnsi"/>
        </w:rPr>
        <w:t xml:space="preserve">There is a definite relationship between the physical environment that is created for students and student success. Paying attention to how we design our spaces can help us create a whole child by fostering a sense of purpose </w:t>
      </w:r>
      <w:r w:rsidR="00742C0A">
        <w:rPr>
          <w:rFonts w:cstheme="minorHAnsi"/>
        </w:rPr>
        <w:t>through integrated collaborative activities</w:t>
      </w:r>
      <w:r>
        <w:rPr>
          <w:rFonts w:cstheme="minorHAnsi"/>
        </w:rPr>
        <w:t xml:space="preserve">. The environment can also help us create whole children by fostering wellness – after activities that are </w:t>
      </w:r>
      <w:r w:rsidR="00742C0A">
        <w:rPr>
          <w:rFonts w:cstheme="minorHAnsi"/>
        </w:rPr>
        <w:t>cognitively</w:t>
      </w:r>
      <w:r>
        <w:rPr>
          <w:rFonts w:cstheme="minorHAnsi"/>
        </w:rPr>
        <w:t xml:space="preserve"> demanding we can </w:t>
      </w:r>
      <w:r w:rsidR="00742C0A">
        <w:rPr>
          <w:rFonts w:cstheme="minorHAnsi"/>
        </w:rPr>
        <w:t xml:space="preserve">provide spaces that </w:t>
      </w:r>
      <w:r>
        <w:rPr>
          <w:rFonts w:cstheme="minorHAnsi"/>
        </w:rPr>
        <w:t xml:space="preserve">expose students to various </w:t>
      </w:r>
      <w:r w:rsidR="00742C0A">
        <w:rPr>
          <w:rFonts w:cstheme="minorHAnsi"/>
        </w:rPr>
        <w:t xml:space="preserve">leisure activities and help them discover healthy ways to regulate, de-stress, and feel good about themselves. The artifacts in our rooms can foster identity and engagement. Schools can become places that create identity and belonging if we physically structure them to be inclusive and empowering. </w:t>
      </w:r>
      <w:r w:rsidR="0001441D">
        <w:rPr>
          <w:rFonts w:cstheme="minorHAnsi"/>
        </w:rPr>
        <w:t>Our job is to make students engage with and fall in love with the world, and we need to design learning environments</w:t>
      </w:r>
      <w:r w:rsidR="00A76248">
        <w:rPr>
          <w:rFonts w:cstheme="minorHAnsi"/>
        </w:rPr>
        <w:t xml:space="preserve"> that help us do that. </w:t>
      </w:r>
      <w:r w:rsidR="00AF2306" w:rsidRPr="002C7172">
        <w:rPr>
          <w:rFonts w:cstheme="minorHAnsi"/>
        </w:rPr>
        <w:t xml:space="preserve">The </w:t>
      </w:r>
      <w:r w:rsidR="00A76248">
        <w:rPr>
          <w:rFonts w:cstheme="minorHAnsi"/>
        </w:rPr>
        <w:t>physical e</w:t>
      </w:r>
      <w:r w:rsidR="00AF2306" w:rsidRPr="002C7172">
        <w:rPr>
          <w:rFonts w:cstheme="minorHAnsi"/>
        </w:rPr>
        <w:t>nvironment is a complex third teacher</w:t>
      </w:r>
      <w:r w:rsidR="00742C0A">
        <w:rPr>
          <w:rFonts w:cstheme="minorHAnsi"/>
        </w:rPr>
        <w:t xml:space="preserve"> that demands</w:t>
      </w:r>
      <w:r w:rsidR="008A4A28">
        <w:rPr>
          <w:rFonts w:cstheme="minorHAnsi"/>
        </w:rPr>
        <w:t xml:space="preserve"> much scrutiny and</w:t>
      </w:r>
      <w:r w:rsidR="00742C0A">
        <w:rPr>
          <w:rFonts w:cstheme="minorHAnsi"/>
        </w:rPr>
        <w:t xml:space="preserve"> close </w:t>
      </w:r>
      <w:r w:rsidR="00F82BDF">
        <w:rPr>
          <w:rFonts w:cstheme="minorHAnsi"/>
        </w:rPr>
        <w:t>attention.</w:t>
      </w:r>
      <w:r w:rsidR="00AF2306" w:rsidRPr="002C7172">
        <w:rPr>
          <w:rFonts w:cstheme="minorHAnsi"/>
        </w:rPr>
        <w:t xml:space="preserve"> </w:t>
      </w:r>
    </w:p>
    <w:p w14:paraId="16861822" w14:textId="3158809B" w:rsidR="008A4A28" w:rsidRDefault="008A4A28" w:rsidP="00352F14">
      <w:pPr>
        <w:spacing w:line="360" w:lineRule="auto"/>
        <w:ind w:firstLine="720"/>
        <w:rPr>
          <w:rFonts w:cstheme="minorHAnsi"/>
        </w:rPr>
      </w:pPr>
    </w:p>
    <w:p w14:paraId="2B4A9340" w14:textId="57BC5681" w:rsidR="00F82BDF" w:rsidRDefault="00F82BDF">
      <w:pPr>
        <w:rPr>
          <w:rFonts w:cstheme="minorHAnsi"/>
        </w:rPr>
      </w:pPr>
      <w:r>
        <w:rPr>
          <w:rFonts w:cstheme="minorHAnsi"/>
        </w:rPr>
        <w:br w:type="page"/>
      </w:r>
    </w:p>
    <w:p w14:paraId="512C602C" w14:textId="144DDC4E" w:rsidR="008817F6" w:rsidRDefault="00F82BDF" w:rsidP="008817F6">
      <w:pPr>
        <w:shd w:val="clear" w:color="auto" w:fill="FFFFFF"/>
        <w:jc w:val="center"/>
        <w:rPr>
          <w:rFonts w:ascii="Calibri" w:hAnsi="Calibri" w:cs="Calibri"/>
          <w:color w:val="000000"/>
        </w:rPr>
      </w:pPr>
      <w:r>
        <w:rPr>
          <w:rFonts w:ascii="Calibri" w:hAnsi="Calibri" w:cs="Calibri"/>
          <w:color w:val="000000"/>
        </w:rPr>
        <w:lastRenderedPageBreak/>
        <w:t>re</w:t>
      </w:r>
      <w:r w:rsidR="008817F6">
        <w:rPr>
          <w:rFonts w:ascii="Calibri" w:hAnsi="Calibri" w:cs="Calibri"/>
          <w:color w:val="000000"/>
        </w:rPr>
        <w:t>ferences</w:t>
      </w:r>
    </w:p>
    <w:p w14:paraId="2E726B73"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Beichner, R., Saul, J. (2003). Introduction to the SCALE-UP (Student-Centered Activities for Large Enrollment Undergraduate Programs). </w:t>
      </w:r>
      <w:r>
        <w:rPr>
          <w:rStyle w:val="Emphasis"/>
          <w:rFonts w:ascii="Calibri" w:hAnsi="Calibri" w:cs="Calibri"/>
          <w:color w:val="000000"/>
          <w:sz w:val="22"/>
          <w:szCs w:val="22"/>
        </w:rPr>
        <w:t>Proceeding of the International School of Physics</w:t>
      </w:r>
      <w:r>
        <w:rPr>
          <w:rFonts w:ascii="Calibri" w:hAnsi="Calibri" w:cs="Calibri"/>
          <w:color w:val="000000"/>
          <w:sz w:val="22"/>
          <w:szCs w:val="22"/>
        </w:rPr>
        <w:t xml:space="preserve">, </w:t>
      </w:r>
      <w:proofErr w:type="gramStart"/>
      <w:r>
        <w:rPr>
          <w:rFonts w:ascii="Calibri" w:hAnsi="Calibri" w:cs="Calibri"/>
          <w:color w:val="000000"/>
          <w:sz w:val="22"/>
          <w:szCs w:val="22"/>
        </w:rPr>
        <w:t>July,</w:t>
      </w:r>
      <w:proofErr w:type="gramEnd"/>
      <w:r>
        <w:rPr>
          <w:rFonts w:ascii="Calibri" w:hAnsi="Calibri" w:cs="Calibri"/>
          <w:color w:val="000000"/>
          <w:sz w:val="22"/>
          <w:szCs w:val="22"/>
        </w:rPr>
        <w:t xml:space="preserve"> 1-17.</w:t>
      </w:r>
    </w:p>
    <w:p w14:paraId="7690F117"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 xml:space="preserve">Cheryan, S., Ziegler, S. A., </w:t>
      </w:r>
      <w:proofErr w:type="spellStart"/>
      <w:r>
        <w:rPr>
          <w:rFonts w:ascii="Calibri" w:hAnsi="Calibri" w:cs="Calibri"/>
          <w:color w:val="000000"/>
          <w:sz w:val="22"/>
          <w:szCs w:val="22"/>
        </w:rPr>
        <w:t>Plaut</w:t>
      </w:r>
      <w:proofErr w:type="spellEnd"/>
      <w:r>
        <w:rPr>
          <w:rFonts w:ascii="Calibri" w:hAnsi="Calibri" w:cs="Calibri"/>
          <w:color w:val="000000"/>
          <w:sz w:val="22"/>
          <w:szCs w:val="22"/>
        </w:rPr>
        <w:t>, V. C., &amp; Meltzoff, A. N. (2014). Designing classrooms to maximize student achievement. </w:t>
      </w:r>
      <w:r>
        <w:rPr>
          <w:rStyle w:val="Emphasis"/>
          <w:rFonts w:ascii="Calibri" w:hAnsi="Calibri" w:cs="Calibri"/>
          <w:color w:val="000000"/>
          <w:sz w:val="22"/>
          <w:szCs w:val="22"/>
        </w:rPr>
        <w:t>Policy Insights from the Behavioral and Brain Sciences</w:t>
      </w:r>
      <w:r>
        <w:rPr>
          <w:rFonts w:ascii="Calibri" w:hAnsi="Calibri" w:cs="Calibri"/>
          <w:color w:val="000000"/>
          <w:sz w:val="22"/>
          <w:szCs w:val="22"/>
        </w:rPr>
        <w:t>, </w:t>
      </w:r>
      <w:r>
        <w:rPr>
          <w:rStyle w:val="Emphasis"/>
          <w:rFonts w:ascii="Calibri" w:hAnsi="Calibri" w:cs="Calibri"/>
          <w:color w:val="000000"/>
          <w:sz w:val="22"/>
          <w:szCs w:val="22"/>
        </w:rPr>
        <w:t>1</w:t>
      </w:r>
      <w:r>
        <w:rPr>
          <w:rFonts w:ascii="Calibri" w:hAnsi="Calibri" w:cs="Calibri"/>
          <w:color w:val="000000"/>
          <w:sz w:val="22"/>
          <w:szCs w:val="22"/>
        </w:rPr>
        <w:t>(1), 4-12. </w:t>
      </w:r>
      <w:hyperlink r:id="rId7" w:history="1">
        <w:r>
          <w:rPr>
            <w:rStyle w:val="Hyperlink"/>
            <w:rFonts w:ascii="inherit" w:hAnsi="inherit" w:cs="Calibri"/>
            <w:color w:val="000000"/>
            <w:sz w:val="22"/>
            <w:szCs w:val="22"/>
          </w:rPr>
          <w:t>https://doi.org/10.1177/2372732214548677</w:t>
        </w:r>
      </w:hyperlink>
    </w:p>
    <w:p w14:paraId="317E0926"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Style w:val="Emphasis"/>
          <w:rFonts w:ascii="Calibri" w:hAnsi="Calibri" w:cs="Calibri"/>
          <w:color w:val="000000"/>
          <w:sz w:val="22"/>
          <w:szCs w:val="22"/>
        </w:rPr>
        <w:t>Collaborating | Building student success - B.C. Curriculum</w:t>
      </w:r>
      <w:r>
        <w:rPr>
          <w:rFonts w:ascii="Calibri" w:hAnsi="Calibri" w:cs="Calibri"/>
          <w:color w:val="000000"/>
          <w:sz w:val="22"/>
          <w:szCs w:val="22"/>
        </w:rPr>
        <w:t>. (n.d.). Curriculum | Building Student Success - B.C. Curriculum. </w:t>
      </w:r>
      <w:hyperlink r:id="rId8" w:history="1">
        <w:r>
          <w:rPr>
            <w:rStyle w:val="Hyperlink"/>
            <w:rFonts w:ascii="inherit" w:hAnsi="inherit" w:cs="Calibri"/>
            <w:color w:val="000000"/>
            <w:sz w:val="22"/>
            <w:szCs w:val="22"/>
          </w:rPr>
          <w:t>https://curriculum.gov.bc.ca/competencies/communication/collaborating</w:t>
        </w:r>
      </w:hyperlink>
    </w:p>
    <w:p w14:paraId="4B31D224"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Dewey, J. (1986). Experience and education. </w:t>
      </w:r>
      <w:r>
        <w:rPr>
          <w:rStyle w:val="Emphasis"/>
          <w:rFonts w:ascii="Calibri" w:hAnsi="Calibri" w:cs="Calibri"/>
          <w:color w:val="000000"/>
          <w:sz w:val="22"/>
          <w:szCs w:val="22"/>
        </w:rPr>
        <w:t>The Educational Forum</w:t>
      </w:r>
      <w:r>
        <w:rPr>
          <w:rFonts w:ascii="Calibri" w:hAnsi="Calibri" w:cs="Calibri"/>
          <w:color w:val="000000"/>
          <w:sz w:val="22"/>
          <w:szCs w:val="22"/>
        </w:rPr>
        <w:t>, </w:t>
      </w:r>
      <w:r>
        <w:rPr>
          <w:rStyle w:val="Emphasis"/>
          <w:rFonts w:ascii="Calibri" w:hAnsi="Calibri" w:cs="Calibri"/>
          <w:color w:val="000000"/>
          <w:sz w:val="22"/>
          <w:szCs w:val="22"/>
        </w:rPr>
        <w:t>50</w:t>
      </w:r>
      <w:r>
        <w:rPr>
          <w:rFonts w:ascii="Calibri" w:hAnsi="Calibri" w:cs="Calibri"/>
          <w:color w:val="000000"/>
          <w:sz w:val="22"/>
          <w:szCs w:val="22"/>
        </w:rPr>
        <w:t>(3), 241-252. </w:t>
      </w:r>
      <w:hyperlink r:id="rId9" w:history="1">
        <w:r>
          <w:rPr>
            <w:rStyle w:val="Hyperlink"/>
            <w:rFonts w:ascii="inherit" w:hAnsi="inherit" w:cs="Calibri"/>
            <w:color w:val="000000"/>
            <w:sz w:val="22"/>
            <w:szCs w:val="22"/>
          </w:rPr>
          <w:t>https://doi.org/10.1080/00131728609335764</w:t>
        </w:r>
      </w:hyperlink>
    </w:p>
    <w:p w14:paraId="51579907"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Ellis, J. (2005). Place and Identity for Children in Classrooms and Schools. </w:t>
      </w:r>
      <w:r>
        <w:rPr>
          <w:rStyle w:val="Emphasis"/>
          <w:rFonts w:ascii="Calibri" w:hAnsi="Calibri" w:cs="Calibri"/>
          <w:color w:val="000000"/>
          <w:sz w:val="22"/>
          <w:szCs w:val="22"/>
        </w:rPr>
        <w:t>Journal of the Canadian Association for Curriculum Studies</w:t>
      </w:r>
      <w:r>
        <w:rPr>
          <w:rFonts w:ascii="Calibri" w:hAnsi="Calibri" w:cs="Calibri"/>
          <w:color w:val="000000"/>
          <w:sz w:val="22"/>
          <w:szCs w:val="22"/>
        </w:rPr>
        <w:t>, </w:t>
      </w:r>
      <w:r>
        <w:rPr>
          <w:rStyle w:val="Emphasis"/>
          <w:rFonts w:ascii="Calibri" w:hAnsi="Calibri" w:cs="Calibri"/>
          <w:color w:val="000000"/>
          <w:sz w:val="22"/>
          <w:szCs w:val="22"/>
        </w:rPr>
        <w:t>3</w:t>
      </w:r>
      <w:r>
        <w:rPr>
          <w:rFonts w:ascii="Calibri" w:hAnsi="Calibri" w:cs="Calibri"/>
          <w:color w:val="000000"/>
          <w:sz w:val="22"/>
          <w:szCs w:val="22"/>
        </w:rPr>
        <w:t>(2), 55-73.</w:t>
      </w:r>
    </w:p>
    <w:p w14:paraId="2896753D"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proofErr w:type="spellStart"/>
      <w:r>
        <w:rPr>
          <w:rFonts w:ascii="Calibri" w:hAnsi="Calibri" w:cs="Calibri"/>
          <w:color w:val="000000"/>
          <w:sz w:val="22"/>
          <w:szCs w:val="22"/>
        </w:rPr>
        <w:t>Endreny</w:t>
      </w:r>
      <w:proofErr w:type="spellEnd"/>
      <w:r>
        <w:rPr>
          <w:rFonts w:ascii="Calibri" w:hAnsi="Calibri" w:cs="Calibri"/>
          <w:color w:val="000000"/>
          <w:sz w:val="22"/>
          <w:szCs w:val="22"/>
        </w:rPr>
        <w:t>, A. H. (2009). Urban 5th graders conceptions during a place-based inquiry unit on watersheds. </w:t>
      </w:r>
      <w:r>
        <w:rPr>
          <w:rStyle w:val="Emphasis"/>
          <w:rFonts w:ascii="Calibri" w:hAnsi="Calibri" w:cs="Calibri"/>
          <w:color w:val="000000"/>
          <w:sz w:val="22"/>
          <w:szCs w:val="22"/>
        </w:rPr>
        <w:t>Journal of Research in Science Teaching</w:t>
      </w:r>
      <w:r>
        <w:rPr>
          <w:rFonts w:ascii="Calibri" w:hAnsi="Calibri" w:cs="Calibri"/>
          <w:color w:val="000000"/>
          <w:sz w:val="22"/>
          <w:szCs w:val="22"/>
        </w:rPr>
        <w:t>, n/a-n/a. </w:t>
      </w:r>
      <w:hyperlink r:id="rId10" w:history="1">
        <w:r>
          <w:rPr>
            <w:rStyle w:val="Hyperlink"/>
            <w:rFonts w:ascii="inherit" w:hAnsi="inherit" w:cs="Calibri"/>
            <w:color w:val="000000"/>
            <w:sz w:val="22"/>
            <w:szCs w:val="22"/>
          </w:rPr>
          <w:t>https://doi.org/10.1002/tea.20348</w:t>
        </w:r>
      </w:hyperlink>
    </w:p>
    <w:p w14:paraId="2F1C7AE1"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Erickson, Deanna &amp; Ernst, Julie. (2011, July). The real benefits of nature play every day. </w:t>
      </w:r>
      <w:r>
        <w:rPr>
          <w:rStyle w:val="Emphasis"/>
          <w:rFonts w:ascii="Calibri" w:hAnsi="Calibri" w:cs="Calibri"/>
          <w:color w:val="000000"/>
          <w:sz w:val="22"/>
          <w:szCs w:val="22"/>
        </w:rPr>
        <w:t>Wonder</w:t>
      </w:r>
      <w:r>
        <w:rPr>
          <w:rFonts w:ascii="Calibri" w:hAnsi="Calibri" w:cs="Calibri"/>
          <w:color w:val="000000"/>
          <w:sz w:val="22"/>
          <w:szCs w:val="22"/>
        </w:rPr>
        <w:t>, pp. 97-100.</w:t>
      </w:r>
    </w:p>
    <w:p w14:paraId="72A2DBC8"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Goodman, Nelson. (2021, July). </w:t>
      </w:r>
      <w:r>
        <w:rPr>
          <w:rStyle w:val="Emphasis"/>
          <w:rFonts w:ascii="Calibri" w:hAnsi="Calibri" w:cs="Calibri"/>
          <w:color w:val="000000"/>
          <w:sz w:val="22"/>
          <w:szCs w:val="22"/>
        </w:rPr>
        <w:t>Nelson Goodman Interview (1989) - Induction, Worldmaking, Symbols, &amp; Art</w:t>
      </w:r>
      <w:r>
        <w:rPr>
          <w:rFonts w:ascii="Calibri" w:hAnsi="Calibri" w:cs="Calibri"/>
          <w:color w:val="000000"/>
          <w:sz w:val="22"/>
          <w:szCs w:val="22"/>
        </w:rPr>
        <w:t>. YouTube. </w:t>
      </w:r>
      <w:hyperlink r:id="rId11" w:history="1">
        <w:r>
          <w:rPr>
            <w:rStyle w:val="Hyperlink"/>
            <w:rFonts w:ascii="inherit" w:hAnsi="inherit" w:cs="Calibri"/>
            <w:color w:val="000000"/>
            <w:sz w:val="22"/>
            <w:szCs w:val="22"/>
          </w:rPr>
          <w:t>https://www.youtube.com/watch?v=5_6wkaeiPkY</w:t>
        </w:r>
      </w:hyperlink>
    </w:p>
    <w:p w14:paraId="6CD683E3"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proofErr w:type="spellStart"/>
      <w:r>
        <w:rPr>
          <w:rFonts w:ascii="Calibri" w:hAnsi="Calibri" w:cs="Calibri"/>
          <w:color w:val="000000"/>
          <w:sz w:val="22"/>
          <w:szCs w:val="22"/>
        </w:rPr>
        <w:t>Goouch</w:t>
      </w:r>
      <w:proofErr w:type="spellEnd"/>
      <w:r>
        <w:rPr>
          <w:rFonts w:ascii="Calibri" w:hAnsi="Calibri" w:cs="Calibri"/>
          <w:color w:val="000000"/>
          <w:sz w:val="22"/>
          <w:szCs w:val="22"/>
        </w:rPr>
        <w:t>, K. (2008). Understanding playful pedagogies, play narratives and play spaces. </w:t>
      </w:r>
      <w:r>
        <w:rPr>
          <w:rStyle w:val="Emphasis"/>
          <w:rFonts w:ascii="Calibri" w:hAnsi="Calibri" w:cs="Calibri"/>
          <w:color w:val="000000"/>
          <w:sz w:val="22"/>
          <w:szCs w:val="22"/>
        </w:rPr>
        <w:t>Early Years</w:t>
      </w:r>
      <w:r>
        <w:rPr>
          <w:rFonts w:ascii="Calibri" w:hAnsi="Calibri" w:cs="Calibri"/>
          <w:color w:val="000000"/>
          <w:sz w:val="22"/>
          <w:szCs w:val="22"/>
        </w:rPr>
        <w:t>, </w:t>
      </w:r>
      <w:r>
        <w:rPr>
          <w:rStyle w:val="Emphasis"/>
          <w:rFonts w:ascii="Calibri" w:hAnsi="Calibri" w:cs="Calibri"/>
          <w:color w:val="000000"/>
          <w:sz w:val="22"/>
          <w:szCs w:val="22"/>
        </w:rPr>
        <w:t>28</w:t>
      </w:r>
      <w:r>
        <w:rPr>
          <w:rFonts w:ascii="Calibri" w:hAnsi="Calibri" w:cs="Calibri"/>
          <w:color w:val="000000"/>
          <w:sz w:val="22"/>
          <w:szCs w:val="22"/>
        </w:rPr>
        <w:t>(1), 93-102. </w:t>
      </w:r>
      <w:hyperlink r:id="rId12" w:history="1">
        <w:r>
          <w:rPr>
            <w:rStyle w:val="Hyperlink"/>
            <w:rFonts w:ascii="inherit" w:hAnsi="inherit" w:cs="Calibri"/>
            <w:color w:val="000000"/>
            <w:sz w:val="22"/>
            <w:szCs w:val="22"/>
          </w:rPr>
          <w:t>https://doi.org/10.1080/09575140701815136</w:t>
        </w:r>
      </w:hyperlink>
    </w:p>
    <w:p w14:paraId="7C8E7B98"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lastRenderedPageBreak/>
        <w:t>Green, N., &amp; Turner, M. (2017). Creating children’s spaces, children Co-creating place. </w:t>
      </w:r>
      <w:r>
        <w:rPr>
          <w:rStyle w:val="Emphasis"/>
          <w:rFonts w:ascii="Calibri" w:hAnsi="Calibri" w:cs="Calibri"/>
          <w:color w:val="000000"/>
          <w:sz w:val="22"/>
          <w:szCs w:val="22"/>
        </w:rPr>
        <w:t>Journal of Childhood Studies</w:t>
      </w:r>
      <w:r>
        <w:rPr>
          <w:rFonts w:ascii="Calibri" w:hAnsi="Calibri" w:cs="Calibri"/>
          <w:color w:val="000000"/>
          <w:sz w:val="22"/>
          <w:szCs w:val="22"/>
        </w:rPr>
        <w:t>, </w:t>
      </w:r>
      <w:r>
        <w:rPr>
          <w:rStyle w:val="Emphasis"/>
          <w:rFonts w:ascii="Calibri" w:hAnsi="Calibri" w:cs="Calibri"/>
          <w:color w:val="000000"/>
          <w:sz w:val="22"/>
          <w:szCs w:val="22"/>
        </w:rPr>
        <w:t>42</w:t>
      </w:r>
      <w:r>
        <w:rPr>
          <w:rFonts w:ascii="Calibri" w:hAnsi="Calibri" w:cs="Calibri"/>
          <w:color w:val="000000"/>
          <w:sz w:val="22"/>
          <w:szCs w:val="22"/>
        </w:rPr>
        <w:t>(3), 27. </w:t>
      </w:r>
      <w:hyperlink r:id="rId13" w:history="1">
        <w:r>
          <w:rPr>
            <w:rStyle w:val="Hyperlink"/>
            <w:rFonts w:ascii="inherit" w:hAnsi="inherit" w:cs="Calibri"/>
            <w:color w:val="000000"/>
            <w:sz w:val="22"/>
            <w:szCs w:val="22"/>
          </w:rPr>
          <w:t>https://doi.org/10.18357/jcs.v42i3.17892</w:t>
        </w:r>
      </w:hyperlink>
    </w:p>
    <w:p w14:paraId="01287839"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Hannon, V., &amp; Peterson, A. (2021). </w:t>
      </w:r>
      <w:r>
        <w:rPr>
          <w:rStyle w:val="Emphasis"/>
          <w:rFonts w:ascii="Calibri" w:hAnsi="Calibri" w:cs="Calibri"/>
          <w:color w:val="000000"/>
          <w:sz w:val="22"/>
          <w:szCs w:val="22"/>
        </w:rPr>
        <w:t>Thrive: The purpose of schools in a changing world</w:t>
      </w:r>
      <w:r>
        <w:rPr>
          <w:rFonts w:ascii="Calibri" w:hAnsi="Calibri" w:cs="Calibri"/>
          <w:color w:val="000000"/>
          <w:sz w:val="22"/>
          <w:szCs w:val="22"/>
        </w:rPr>
        <w:t>. Cambridge University Press.</w:t>
      </w:r>
    </w:p>
    <w:p w14:paraId="0898DBE2"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 xml:space="preserve">Huber, J., Keats Whelan, K., &amp; </w:t>
      </w:r>
      <w:proofErr w:type="spellStart"/>
      <w:r>
        <w:rPr>
          <w:rFonts w:ascii="Calibri" w:hAnsi="Calibri" w:cs="Calibri"/>
          <w:color w:val="000000"/>
          <w:sz w:val="22"/>
          <w:szCs w:val="22"/>
        </w:rPr>
        <w:t>Clandinin</w:t>
      </w:r>
      <w:proofErr w:type="spellEnd"/>
      <w:r>
        <w:rPr>
          <w:rFonts w:ascii="Calibri" w:hAnsi="Calibri" w:cs="Calibri"/>
          <w:color w:val="000000"/>
          <w:sz w:val="22"/>
          <w:szCs w:val="22"/>
        </w:rPr>
        <w:t>, D. J. (2003). Children's narrative identity-making: Becoming intentional about negotiating classroom spaces. </w:t>
      </w:r>
      <w:r>
        <w:rPr>
          <w:rStyle w:val="Emphasis"/>
          <w:rFonts w:ascii="Calibri" w:hAnsi="Calibri" w:cs="Calibri"/>
          <w:color w:val="000000"/>
          <w:sz w:val="22"/>
          <w:szCs w:val="22"/>
        </w:rPr>
        <w:t>Journal of Curriculum Studies</w:t>
      </w:r>
      <w:r>
        <w:rPr>
          <w:rFonts w:ascii="Calibri" w:hAnsi="Calibri" w:cs="Calibri"/>
          <w:color w:val="000000"/>
          <w:sz w:val="22"/>
          <w:szCs w:val="22"/>
        </w:rPr>
        <w:t>, </w:t>
      </w:r>
      <w:r>
        <w:rPr>
          <w:rStyle w:val="Emphasis"/>
          <w:rFonts w:ascii="Calibri" w:hAnsi="Calibri" w:cs="Calibri"/>
          <w:color w:val="000000"/>
          <w:sz w:val="22"/>
          <w:szCs w:val="22"/>
        </w:rPr>
        <w:t>35</w:t>
      </w:r>
      <w:r>
        <w:rPr>
          <w:rFonts w:ascii="Calibri" w:hAnsi="Calibri" w:cs="Calibri"/>
          <w:color w:val="000000"/>
          <w:sz w:val="22"/>
          <w:szCs w:val="22"/>
        </w:rPr>
        <w:t>(3), 303-318. </w:t>
      </w:r>
      <w:hyperlink r:id="rId14" w:history="1">
        <w:r>
          <w:rPr>
            <w:rStyle w:val="Hyperlink"/>
            <w:rFonts w:ascii="inherit" w:hAnsi="inherit" w:cs="Calibri"/>
            <w:color w:val="000000"/>
            <w:sz w:val="22"/>
            <w:szCs w:val="22"/>
          </w:rPr>
          <w:t>https://doi.org/10.1080/00220270210157623</w:t>
        </w:r>
      </w:hyperlink>
    </w:p>
    <w:p w14:paraId="6B3810EB"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(n.d.). Inquiring Minds: Mrs. Myers' Kindergarten. </w:t>
      </w:r>
      <w:hyperlink r:id="rId15" w:history="1">
        <w:r>
          <w:rPr>
            <w:rStyle w:val="Hyperlink"/>
            <w:rFonts w:ascii="inherit" w:hAnsi="inherit" w:cs="Calibri"/>
            <w:color w:val="000000"/>
            <w:sz w:val="22"/>
            <w:szCs w:val="22"/>
          </w:rPr>
          <w:t>https://mrsmyerskindergarten.blogspot.com/</w:t>
        </w:r>
      </w:hyperlink>
    </w:p>
    <w:p w14:paraId="60EDE5F7"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Liljedahl, P. (2020). </w:t>
      </w:r>
      <w:r>
        <w:rPr>
          <w:rStyle w:val="Emphasis"/>
          <w:rFonts w:ascii="Calibri" w:hAnsi="Calibri" w:cs="Calibri"/>
          <w:color w:val="000000"/>
          <w:sz w:val="22"/>
          <w:szCs w:val="22"/>
        </w:rPr>
        <w:t>Building thinking classrooms in mathematics, grades K-12: 14 teaching practices for enhancing learning</w:t>
      </w:r>
      <w:r>
        <w:rPr>
          <w:rFonts w:ascii="Calibri" w:hAnsi="Calibri" w:cs="Calibri"/>
          <w:color w:val="000000"/>
          <w:sz w:val="22"/>
          <w:szCs w:val="22"/>
        </w:rPr>
        <w:t>. Corwin Press.</w:t>
      </w:r>
    </w:p>
    <w:p w14:paraId="219C2E31"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McCaw, Liz. (2017). </w:t>
      </w:r>
      <w:r>
        <w:rPr>
          <w:rStyle w:val="Emphasis"/>
          <w:rFonts w:ascii="Calibri" w:hAnsi="Calibri" w:cs="Calibri"/>
          <w:color w:val="000000"/>
          <w:sz w:val="22"/>
          <w:szCs w:val="22"/>
        </w:rPr>
        <w:t>Outside my Window</w:t>
      </w:r>
      <w:r>
        <w:rPr>
          <w:rFonts w:ascii="Calibri" w:hAnsi="Calibri" w:cs="Calibri"/>
          <w:color w:val="000000"/>
          <w:sz w:val="22"/>
          <w:szCs w:val="22"/>
        </w:rPr>
        <w:t>. Nest Publishing.</w:t>
      </w:r>
    </w:p>
    <w:p w14:paraId="7FA4D222"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OECD. (2018). </w:t>
      </w:r>
      <w:r>
        <w:rPr>
          <w:rStyle w:val="Emphasis"/>
          <w:rFonts w:ascii="Calibri" w:hAnsi="Calibri" w:cs="Calibri"/>
          <w:color w:val="000000"/>
          <w:sz w:val="22"/>
          <w:szCs w:val="22"/>
        </w:rPr>
        <w:t>The Future of Education and Skills: Education 2030</w:t>
      </w:r>
      <w:r>
        <w:rPr>
          <w:rFonts w:ascii="Calibri" w:hAnsi="Calibri" w:cs="Calibri"/>
          <w:color w:val="000000"/>
          <w:sz w:val="22"/>
          <w:szCs w:val="22"/>
        </w:rPr>
        <w:t>. </w:t>
      </w:r>
      <w:hyperlink r:id="rId16" w:history="1">
        <w:r>
          <w:rPr>
            <w:rStyle w:val="Hyperlink"/>
            <w:rFonts w:ascii="inherit" w:hAnsi="inherit" w:cs="Calibri"/>
            <w:color w:val="000000"/>
            <w:sz w:val="22"/>
            <w:szCs w:val="22"/>
          </w:rPr>
          <w:t>https://www.oecd.org/education/2030-project/about/documents/E2030%20Position%20Paper%20(05.04.2018).pdf</w:t>
        </w:r>
      </w:hyperlink>
    </w:p>
    <w:p w14:paraId="711E555D"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Park, E. L., &amp; Choi, B. K. (2014). Transformation of classroom spaces: Traditional versus active learning classroom in colleges. </w:t>
      </w:r>
      <w:r>
        <w:rPr>
          <w:rStyle w:val="Emphasis"/>
          <w:rFonts w:ascii="Calibri" w:hAnsi="Calibri" w:cs="Calibri"/>
          <w:color w:val="000000"/>
          <w:sz w:val="22"/>
          <w:szCs w:val="22"/>
        </w:rPr>
        <w:t>Higher Education</w:t>
      </w:r>
      <w:r>
        <w:rPr>
          <w:rFonts w:ascii="Calibri" w:hAnsi="Calibri" w:cs="Calibri"/>
          <w:color w:val="000000"/>
          <w:sz w:val="22"/>
          <w:szCs w:val="22"/>
        </w:rPr>
        <w:t>, </w:t>
      </w:r>
      <w:r>
        <w:rPr>
          <w:rStyle w:val="Emphasis"/>
          <w:rFonts w:ascii="Calibri" w:hAnsi="Calibri" w:cs="Calibri"/>
          <w:color w:val="000000"/>
          <w:sz w:val="22"/>
          <w:szCs w:val="22"/>
        </w:rPr>
        <w:t>68</w:t>
      </w:r>
      <w:r>
        <w:rPr>
          <w:rFonts w:ascii="Calibri" w:hAnsi="Calibri" w:cs="Calibri"/>
          <w:color w:val="000000"/>
          <w:sz w:val="22"/>
          <w:szCs w:val="22"/>
        </w:rPr>
        <w:t>(5), 749-771. </w:t>
      </w:r>
      <w:hyperlink r:id="rId17" w:history="1">
        <w:r>
          <w:rPr>
            <w:rStyle w:val="Hyperlink"/>
            <w:rFonts w:ascii="inherit" w:hAnsi="inherit" w:cs="Calibri"/>
            <w:color w:val="000000"/>
            <w:sz w:val="22"/>
            <w:szCs w:val="22"/>
          </w:rPr>
          <w:t>https://doi.org/10.1007/s10734-014-9742-0</w:t>
        </w:r>
      </w:hyperlink>
    </w:p>
    <w:p w14:paraId="33BDCA18"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Paul, A. M. (2021). </w:t>
      </w:r>
      <w:r>
        <w:rPr>
          <w:rStyle w:val="Emphasis"/>
          <w:rFonts w:ascii="Calibri" w:hAnsi="Calibri" w:cs="Calibri"/>
          <w:color w:val="000000"/>
          <w:sz w:val="22"/>
          <w:szCs w:val="22"/>
        </w:rPr>
        <w:t>The extended mind: The power of thinking outside the brain</w:t>
      </w:r>
      <w:r>
        <w:rPr>
          <w:rFonts w:ascii="Calibri" w:hAnsi="Calibri" w:cs="Calibri"/>
          <w:color w:val="000000"/>
          <w:sz w:val="22"/>
          <w:szCs w:val="22"/>
        </w:rPr>
        <w:t>. Houghton Mifflin Harcourt.</w:t>
      </w:r>
    </w:p>
    <w:p w14:paraId="12FED78F"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(n.d.). Reggio Emilia. </w:t>
      </w:r>
      <w:hyperlink r:id="rId18" w:history="1">
        <w:r>
          <w:rPr>
            <w:rStyle w:val="Hyperlink"/>
            <w:rFonts w:ascii="inherit" w:hAnsi="inherit" w:cs="Calibri"/>
            <w:color w:val="000000"/>
            <w:sz w:val="22"/>
            <w:szCs w:val="22"/>
          </w:rPr>
          <w:t>https://reggioemilia2015.weebly.com/</w:t>
        </w:r>
      </w:hyperlink>
    </w:p>
    <w:p w14:paraId="55A03E72"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t>Walker, C. L., &amp; Shore, B. M. (2015). Understanding classroom roles in inquiry education. </w:t>
      </w:r>
      <w:r>
        <w:rPr>
          <w:rStyle w:val="Emphasis"/>
          <w:rFonts w:ascii="Calibri" w:hAnsi="Calibri" w:cs="Calibri"/>
          <w:color w:val="000000"/>
          <w:sz w:val="22"/>
          <w:szCs w:val="22"/>
        </w:rPr>
        <w:t>SAGE Open</w:t>
      </w:r>
      <w:r>
        <w:rPr>
          <w:rFonts w:ascii="Calibri" w:hAnsi="Calibri" w:cs="Calibri"/>
          <w:color w:val="000000"/>
          <w:sz w:val="22"/>
          <w:szCs w:val="22"/>
        </w:rPr>
        <w:t>, </w:t>
      </w:r>
      <w:r>
        <w:rPr>
          <w:rStyle w:val="Emphasis"/>
          <w:rFonts w:ascii="Calibri" w:hAnsi="Calibri" w:cs="Calibri"/>
          <w:color w:val="000000"/>
          <w:sz w:val="22"/>
          <w:szCs w:val="22"/>
        </w:rPr>
        <w:t>5</w:t>
      </w:r>
      <w:r>
        <w:rPr>
          <w:rFonts w:ascii="Calibri" w:hAnsi="Calibri" w:cs="Calibri"/>
          <w:color w:val="000000"/>
          <w:sz w:val="22"/>
          <w:szCs w:val="22"/>
        </w:rPr>
        <w:t>(4), 215824401560758. </w:t>
      </w:r>
      <w:hyperlink r:id="rId19" w:history="1">
        <w:r>
          <w:rPr>
            <w:rStyle w:val="Hyperlink"/>
            <w:rFonts w:ascii="inherit" w:hAnsi="inherit" w:cs="Calibri"/>
            <w:color w:val="000000"/>
            <w:sz w:val="22"/>
            <w:szCs w:val="22"/>
          </w:rPr>
          <w:t>https://doi.org/10.1177/2158244015607584</w:t>
        </w:r>
      </w:hyperlink>
    </w:p>
    <w:p w14:paraId="7F888FC6" w14:textId="77777777" w:rsidR="008817F6" w:rsidRDefault="008817F6" w:rsidP="008817F6">
      <w:pPr>
        <w:pStyle w:val="NormalWeb"/>
        <w:shd w:val="clear" w:color="auto" w:fill="FFFFFF"/>
        <w:spacing w:before="0" w:beforeAutospacing="0" w:after="0" w:afterAutospacing="0" w:line="550" w:lineRule="atLeast"/>
        <w:ind w:left="720" w:right="75" w:hanging="720"/>
        <w:rPr>
          <w:rFonts w:ascii="Calibri" w:hAnsi="Calibri" w:cs="Calibri"/>
          <w:color w:val="000000"/>
          <w:sz w:val="22"/>
          <w:szCs w:val="22"/>
        </w:rPr>
      </w:pPr>
      <w:r>
        <w:rPr>
          <w:rFonts w:ascii="Calibri" w:hAnsi="Calibri" w:cs="Calibri"/>
          <w:color w:val="000000"/>
          <w:sz w:val="22"/>
          <w:szCs w:val="22"/>
        </w:rPr>
        <w:lastRenderedPageBreak/>
        <w:t>Winograd, K. (2016). Teaching in times of environmental crises. </w:t>
      </w:r>
      <w:r>
        <w:rPr>
          <w:rStyle w:val="Emphasis"/>
          <w:rFonts w:ascii="Calibri" w:hAnsi="Calibri" w:cs="Calibri"/>
          <w:color w:val="000000"/>
          <w:sz w:val="22"/>
          <w:szCs w:val="22"/>
        </w:rPr>
        <w:t>Education in Times of Environmental Crises</w:t>
      </w:r>
      <w:r>
        <w:rPr>
          <w:rFonts w:ascii="Calibri" w:hAnsi="Calibri" w:cs="Calibri"/>
          <w:color w:val="000000"/>
          <w:sz w:val="22"/>
          <w:szCs w:val="22"/>
        </w:rPr>
        <w:t>, 3-13. </w:t>
      </w:r>
      <w:hyperlink r:id="rId20" w:history="1">
        <w:r>
          <w:rPr>
            <w:rStyle w:val="Hyperlink"/>
            <w:rFonts w:ascii="inherit" w:hAnsi="inherit" w:cs="Calibri"/>
            <w:color w:val="000000"/>
            <w:sz w:val="22"/>
            <w:szCs w:val="22"/>
          </w:rPr>
          <w:t>https://doi.org/10.4324/9781315671970-2</w:t>
        </w:r>
      </w:hyperlink>
    </w:p>
    <w:p w14:paraId="7884CFB8" w14:textId="77777777" w:rsidR="00A84151" w:rsidRPr="002C7172" w:rsidRDefault="00A84151" w:rsidP="00352F14">
      <w:pPr>
        <w:spacing w:line="360" w:lineRule="auto"/>
        <w:ind w:firstLine="720"/>
        <w:rPr>
          <w:rFonts w:cstheme="minorHAnsi"/>
        </w:rPr>
      </w:pPr>
    </w:p>
    <w:p w14:paraId="3AD1E402" w14:textId="77777777" w:rsidR="005E5DE9" w:rsidRPr="002C7172" w:rsidRDefault="005E5DE9" w:rsidP="00352F14">
      <w:pPr>
        <w:spacing w:line="360" w:lineRule="auto"/>
        <w:ind w:firstLine="720"/>
        <w:rPr>
          <w:rFonts w:cstheme="minorHAnsi"/>
        </w:rPr>
      </w:pPr>
    </w:p>
    <w:p w14:paraId="18918162" w14:textId="36BA0C0B" w:rsidR="003E15AC" w:rsidRPr="002C7172" w:rsidRDefault="00973762" w:rsidP="00352F14">
      <w:pPr>
        <w:spacing w:line="360" w:lineRule="auto"/>
        <w:ind w:firstLine="720"/>
        <w:rPr>
          <w:rFonts w:cstheme="minorHAnsi"/>
        </w:rPr>
      </w:pPr>
      <w:r w:rsidRPr="002C7172">
        <w:rPr>
          <w:rFonts w:cstheme="minorHAnsi"/>
        </w:rPr>
        <w:t xml:space="preserve"> </w:t>
      </w:r>
    </w:p>
    <w:p w14:paraId="5156E764" w14:textId="4F5D9411" w:rsidR="00690B58" w:rsidRPr="002C7172" w:rsidRDefault="00690B58" w:rsidP="00352F14">
      <w:pPr>
        <w:spacing w:line="360" w:lineRule="auto"/>
        <w:rPr>
          <w:rFonts w:cstheme="minorHAnsi"/>
        </w:rPr>
      </w:pPr>
      <w:r w:rsidRPr="002C7172">
        <w:rPr>
          <w:rFonts w:cstheme="minorHAnsi"/>
        </w:rPr>
        <w:br w:type="page"/>
      </w:r>
    </w:p>
    <w:p w14:paraId="6D2E7EC1" w14:textId="2BC1B670" w:rsidR="00AC22F9" w:rsidRPr="002C7172" w:rsidRDefault="00AC22F9" w:rsidP="00352F14">
      <w:pPr>
        <w:pStyle w:val="NormalWeb"/>
        <w:shd w:val="clear" w:color="auto" w:fill="FFFFFF"/>
        <w:spacing w:line="360" w:lineRule="auto"/>
        <w:rPr>
          <w:rFonts w:asciiTheme="minorHAnsi" w:hAnsiTheme="minorHAnsi" w:cstheme="minorHAnsi"/>
          <w:color w:val="414042"/>
          <w:sz w:val="22"/>
          <w:szCs w:val="22"/>
        </w:rPr>
      </w:pPr>
    </w:p>
    <w:p w14:paraId="4180B823" w14:textId="0224DB34" w:rsidR="00AC22F9" w:rsidRPr="002C7172" w:rsidRDefault="00AC22F9" w:rsidP="00352F14">
      <w:pPr>
        <w:pStyle w:val="NormalWeb"/>
        <w:shd w:val="clear" w:color="auto" w:fill="FFFFFF"/>
        <w:spacing w:line="360" w:lineRule="auto"/>
        <w:rPr>
          <w:rFonts w:asciiTheme="minorHAnsi" w:hAnsiTheme="minorHAnsi" w:cstheme="minorHAnsi"/>
          <w:color w:val="414042"/>
          <w:sz w:val="22"/>
          <w:szCs w:val="22"/>
        </w:rPr>
      </w:pPr>
    </w:p>
    <w:p w14:paraId="61514EDE" w14:textId="074B8726" w:rsidR="00A470D6" w:rsidRPr="002C7172" w:rsidRDefault="00A470D6" w:rsidP="00352F14">
      <w:pPr>
        <w:pStyle w:val="NormalWeb"/>
        <w:shd w:val="clear" w:color="auto" w:fill="FFFFFF"/>
        <w:spacing w:line="360" w:lineRule="auto"/>
        <w:rPr>
          <w:rFonts w:asciiTheme="minorHAnsi" w:hAnsiTheme="minorHAnsi" w:cstheme="minorHAnsi"/>
          <w:color w:val="414042"/>
          <w:sz w:val="22"/>
          <w:szCs w:val="22"/>
        </w:rPr>
      </w:pPr>
    </w:p>
    <w:p w14:paraId="778C70E0" w14:textId="5155488D" w:rsidR="00A470D6" w:rsidRPr="002C7172" w:rsidRDefault="005E70BA" w:rsidP="00352F14">
      <w:pPr>
        <w:pStyle w:val="NormalWeb"/>
        <w:shd w:val="clear" w:color="auto" w:fill="FFFFFF"/>
        <w:spacing w:line="360" w:lineRule="auto"/>
        <w:rPr>
          <w:rFonts w:asciiTheme="minorHAnsi" w:hAnsiTheme="minorHAnsi" w:cstheme="minorHAnsi"/>
          <w:sz w:val="22"/>
          <w:szCs w:val="22"/>
        </w:rPr>
      </w:pPr>
      <w:r w:rsidRPr="002C7172">
        <w:rPr>
          <w:rFonts w:asciiTheme="minorHAnsi" w:hAnsiTheme="minorHAnsi" w:cstheme="minorHAnsi"/>
          <w:sz w:val="22"/>
          <w:szCs w:val="22"/>
        </w:rPr>
        <w:t xml:space="preserve"> </w:t>
      </w:r>
    </w:p>
    <w:sectPr w:rsidR="00A470D6" w:rsidRPr="002C71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E94A" w14:textId="77777777" w:rsidR="00190A9D" w:rsidRDefault="00190A9D" w:rsidP="002104FA">
      <w:pPr>
        <w:spacing w:after="0" w:line="240" w:lineRule="auto"/>
      </w:pPr>
      <w:r>
        <w:separator/>
      </w:r>
    </w:p>
  </w:endnote>
  <w:endnote w:type="continuationSeparator" w:id="0">
    <w:p w14:paraId="18157D36" w14:textId="77777777" w:rsidR="00190A9D" w:rsidRDefault="00190A9D" w:rsidP="0021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327D" w14:textId="77777777" w:rsidR="00190A9D" w:rsidRDefault="00190A9D" w:rsidP="002104FA">
      <w:pPr>
        <w:spacing w:after="0" w:line="240" w:lineRule="auto"/>
      </w:pPr>
      <w:r>
        <w:separator/>
      </w:r>
    </w:p>
  </w:footnote>
  <w:footnote w:type="continuationSeparator" w:id="0">
    <w:p w14:paraId="147800CE" w14:textId="77777777" w:rsidR="00190A9D" w:rsidRDefault="00190A9D" w:rsidP="002104FA">
      <w:pPr>
        <w:spacing w:after="0" w:line="240" w:lineRule="auto"/>
      </w:pPr>
      <w:r>
        <w:continuationSeparator/>
      </w:r>
    </w:p>
  </w:footnote>
  <w:footnote w:id="1">
    <w:p w14:paraId="1C066D55" w14:textId="0E2001EA" w:rsidR="0097745C" w:rsidRDefault="0097745C">
      <w:pPr>
        <w:pStyle w:val="FootnoteText"/>
      </w:pPr>
      <w:r>
        <w:rPr>
          <w:rStyle w:val="FootnoteReference"/>
        </w:rPr>
        <w:footnoteRef/>
      </w:r>
      <w:r>
        <w:t xml:space="preserve"> Hannon &amp; Peterson talk about how empowering freedom of movement is for students, and how important that is for student well-being in their book "Thrive" (p.</w:t>
      </w:r>
      <w:r w:rsidR="004170A4">
        <w:t>175)</w:t>
      </w:r>
    </w:p>
  </w:footnote>
  <w:footnote w:id="2">
    <w:p w14:paraId="0B9E8F8D" w14:textId="4C5CC099" w:rsidR="00D7724B" w:rsidRDefault="00D7724B">
      <w:pPr>
        <w:pStyle w:val="FootnoteText"/>
      </w:pPr>
      <w:r>
        <w:rPr>
          <w:rStyle w:val="FootnoteReference"/>
        </w:rPr>
        <w:footnoteRef/>
      </w:r>
      <w:r>
        <w:t xml:space="preserve"> Occupation is about doing (work), being (leisure &amp; well-being), and becoming</w:t>
      </w:r>
      <w:r w:rsidR="00FF1E50">
        <w:t>. I would argue that occupation is the purpose of school as it encompasse</w:t>
      </w:r>
      <w:r w:rsidR="00F02D8D">
        <w:t>s</w:t>
      </w:r>
      <w:r w:rsidR="00FF1E50">
        <w:t xml:space="preserve"> the present and the future. </w:t>
      </w:r>
      <w:r w:rsidR="00F02D8D">
        <w:t xml:space="preserve">Occupations must be accessible. </w:t>
      </w:r>
    </w:p>
  </w:footnote>
  <w:footnote w:id="3">
    <w:p w14:paraId="61B36713" w14:textId="5FE536C3" w:rsidR="00EB00F4" w:rsidRDefault="00EB00F4">
      <w:pPr>
        <w:pStyle w:val="FootnoteText"/>
      </w:pPr>
      <w:r>
        <w:rPr>
          <w:rStyle w:val="FootnoteReference"/>
        </w:rPr>
        <w:footnoteRef/>
      </w:r>
      <w:r>
        <w:t xml:space="preserve"> In my opinion</w:t>
      </w:r>
    </w:p>
  </w:footnote>
  <w:footnote w:id="4">
    <w:p w14:paraId="0746E57F" w14:textId="02101FAD" w:rsidR="00EB00F4" w:rsidRDefault="00EB00F4">
      <w:pPr>
        <w:pStyle w:val="FootnoteText"/>
      </w:pPr>
      <w:r>
        <w:rPr>
          <w:rStyle w:val="FootnoteReference"/>
        </w:rPr>
        <w:footnoteRef/>
      </w:r>
      <w:r>
        <w:t xml:space="preserve"> Again, this is my opinion, although reading is both an academic and a leisure/wellness activity and needs to be highlighted as pleasurable.</w:t>
      </w:r>
      <w:r w:rsidR="005579FD">
        <w:t xml:space="preserve"> There is research by Morrow &amp; Weinstein (1982) that back this up, but I can't locate it.</w:t>
      </w:r>
    </w:p>
  </w:footnote>
  <w:footnote w:id="5">
    <w:p w14:paraId="6EE25B98" w14:textId="429E4A98" w:rsidR="004A3269" w:rsidRPr="00203A98" w:rsidRDefault="004A3269">
      <w:pPr>
        <w:pStyle w:val="FootnoteText"/>
        <w:rPr>
          <w:rFonts w:cstheme="minorHAnsi"/>
        </w:rPr>
      </w:pPr>
      <w:r>
        <w:rPr>
          <w:rStyle w:val="FootnoteReference"/>
        </w:rPr>
        <w:footnoteRef/>
      </w:r>
      <w:r>
        <w:t xml:space="preserve"> The OECD recommends creating new values as a competency goal for </w:t>
      </w:r>
      <w:r w:rsidRPr="00203A98">
        <w:rPr>
          <w:rFonts w:cstheme="minorHAnsi"/>
        </w:rPr>
        <w:t>schools</w:t>
      </w:r>
      <w:r w:rsidR="00EB00F4">
        <w:rPr>
          <w:rFonts w:cstheme="minorHAnsi"/>
        </w:rPr>
        <w:t xml:space="preserve"> </w:t>
      </w:r>
      <w:r w:rsidR="00203A98" w:rsidRPr="00203A98">
        <w:rPr>
          <w:rFonts w:cstheme="minorHAnsi"/>
        </w:rPr>
        <w:t>(2018, para. 18)</w:t>
      </w:r>
      <w:r w:rsidRPr="00203A98">
        <w:rPr>
          <w:rFonts w:cstheme="minorHAnsi"/>
        </w:rPr>
        <w:t xml:space="preserve">. </w:t>
      </w:r>
    </w:p>
  </w:footnote>
  <w:footnote w:id="6">
    <w:p w14:paraId="15D5FC70" w14:textId="73FD0B8D" w:rsidR="00EF775B" w:rsidRDefault="00EF775B" w:rsidP="00EF775B">
      <w:pPr>
        <w:pStyle w:val="FootnoteText"/>
      </w:pPr>
      <w:r>
        <w:rPr>
          <w:rStyle w:val="FootnoteReference"/>
        </w:rPr>
        <w:footnoteRef/>
      </w:r>
      <w:r>
        <w:t xml:space="preserve"> Interestingly, Both Park &amp; Choi (p.763-770) and Liljedahl (p.76) noted that the restructuring of the learning environment </w:t>
      </w:r>
      <w:r w:rsidRPr="00735658">
        <w:rPr>
          <w:i/>
          <w:iCs/>
        </w:rPr>
        <w:t>also</w:t>
      </w:r>
      <w:r>
        <w:t xml:space="preserve"> changed the actions of the teacher and made them more like mentor-coaches.</w:t>
      </w:r>
    </w:p>
    <w:p w14:paraId="63C0ED6F" w14:textId="4D420F22" w:rsidR="00EF775B" w:rsidRDefault="00EF775B">
      <w:pPr>
        <w:pStyle w:val="FootnoteText"/>
      </w:pPr>
    </w:p>
  </w:footnote>
  <w:footnote w:id="7">
    <w:p w14:paraId="5CC6690C" w14:textId="42F691D7" w:rsidR="00972787" w:rsidRDefault="00972787">
      <w:pPr>
        <w:pStyle w:val="FootnoteText"/>
      </w:pPr>
      <w:r>
        <w:rPr>
          <w:rStyle w:val="FootnoteReference"/>
        </w:rPr>
        <w:footnoteRef/>
      </w:r>
      <w:r>
        <w:t xml:space="preserve"> The caveat here is that you must also allow time for reflecting how leisure activities make you feel</w:t>
      </w:r>
      <w:r w:rsidR="00650A7C">
        <w:t xml:space="preserve"> so that you will continue to do them outside of school to reduce stress and increase happiness.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ge Fisher">
    <w15:presenceInfo w15:providerId="AD" w15:userId="S::paige.fisher@viu.ca::ddcf37b8-5b23-4448-86e0-b1e78f4df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67"/>
    <w:rsid w:val="00002C93"/>
    <w:rsid w:val="000036E9"/>
    <w:rsid w:val="0001441D"/>
    <w:rsid w:val="00016394"/>
    <w:rsid w:val="00017450"/>
    <w:rsid w:val="00017FA2"/>
    <w:rsid w:val="00020C68"/>
    <w:rsid w:val="00020F9E"/>
    <w:rsid w:val="00022108"/>
    <w:rsid w:val="000267B8"/>
    <w:rsid w:val="00027265"/>
    <w:rsid w:val="00030F5D"/>
    <w:rsid w:val="00032A7D"/>
    <w:rsid w:val="00035DFB"/>
    <w:rsid w:val="00036D4D"/>
    <w:rsid w:val="000447CD"/>
    <w:rsid w:val="00053CA3"/>
    <w:rsid w:val="00055858"/>
    <w:rsid w:val="00055BCF"/>
    <w:rsid w:val="00056EA3"/>
    <w:rsid w:val="00057081"/>
    <w:rsid w:val="00061E1D"/>
    <w:rsid w:val="00063830"/>
    <w:rsid w:val="000654ED"/>
    <w:rsid w:val="000657F6"/>
    <w:rsid w:val="00065C29"/>
    <w:rsid w:val="0007108E"/>
    <w:rsid w:val="00072A6C"/>
    <w:rsid w:val="00075203"/>
    <w:rsid w:val="00094C61"/>
    <w:rsid w:val="00096911"/>
    <w:rsid w:val="000A14F2"/>
    <w:rsid w:val="000A373B"/>
    <w:rsid w:val="000A52B9"/>
    <w:rsid w:val="000B1784"/>
    <w:rsid w:val="000B396F"/>
    <w:rsid w:val="000B44F1"/>
    <w:rsid w:val="000B7AF6"/>
    <w:rsid w:val="000B7C5D"/>
    <w:rsid w:val="000B7DBA"/>
    <w:rsid w:val="000B7F16"/>
    <w:rsid w:val="000D0CB5"/>
    <w:rsid w:val="000D4463"/>
    <w:rsid w:val="000E5F18"/>
    <w:rsid w:val="000E7907"/>
    <w:rsid w:val="000F1366"/>
    <w:rsid w:val="000F2025"/>
    <w:rsid w:val="000F4C69"/>
    <w:rsid w:val="000F76A6"/>
    <w:rsid w:val="00100533"/>
    <w:rsid w:val="00102972"/>
    <w:rsid w:val="001108CC"/>
    <w:rsid w:val="00111BEA"/>
    <w:rsid w:val="001204D5"/>
    <w:rsid w:val="00120561"/>
    <w:rsid w:val="00121CA5"/>
    <w:rsid w:val="00124B48"/>
    <w:rsid w:val="0012560F"/>
    <w:rsid w:val="00125C37"/>
    <w:rsid w:val="00130F18"/>
    <w:rsid w:val="00133C5E"/>
    <w:rsid w:val="001415EA"/>
    <w:rsid w:val="00143550"/>
    <w:rsid w:val="0015130E"/>
    <w:rsid w:val="00156BBC"/>
    <w:rsid w:val="00157D3D"/>
    <w:rsid w:val="00164141"/>
    <w:rsid w:val="001672FB"/>
    <w:rsid w:val="00170784"/>
    <w:rsid w:val="00170C95"/>
    <w:rsid w:val="0017492E"/>
    <w:rsid w:val="00175287"/>
    <w:rsid w:val="00175BDB"/>
    <w:rsid w:val="00175F69"/>
    <w:rsid w:val="00180A41"/>
    <w:rsid w:val="0018359F"/>
    <w:rsid w:val="001835E8"/>
    <w:rsid w:val="00185135"/>
    <w:rsid w:val="00185AB8"/>
    <w:rsid w:val="00190A9D"/>
    <w:rsid w:val="00190C5D"/>
    <w:rsid w:val="00192367"/>
    <w:rsid w:val="001923DD"/>
    <w:rsid w:val="00192952"/>
    <w:rsid w:val="001940AA"/>
    <w:rsid w:val="001959E3"/>
    <w:rsid w:val="001A2404"/>
    <w:rsid w:val="001B2E91"/>
    <w:rsid w:val="001B64DD"/>
    <w:rsid w:val="001C1257"/>
    <w:rsid w:val="001C1850"/>
    <w:rsid w:val="001C2366"/>
    <w:rsid w:val="001C399B"/>
    <w:rsid w:val="001C51E1"/>
    <w:rsid w:val="001C5687"/>
    <w:rsid w:val="001C611B"/>
    <w:rsid w:val="001C7604"/>
    <w:rsid w:val="001D3701"/>
    <w:rsid w:val="001D49D4"/>
    <w:rsid w:val="001E4740"/>
    <w:rsid w:val="001E7CEA"/>
    <w:rsid w:val="001F1A6B"/>
    <w:rsid w:val="001F36B7"/>
    <w:rsid w:val="001F488B"/>
    <w:rsid w:val="001F5AA0"/>
    <w:rsid w:val="001F6A35"/>
    <w:rsid w:val="001F7439"/>
    <w:rsid w:val="001F7463"/>
    <w:rsid w:val="00200CDF"/>
    <w:rsid w:val="00200F0E"/>
    <w:rsid w:val="002035F2"/>
    <w:rsid w:val="00203A98"/>
    <w:rsid w:val="00204636"/>
    <w:rsid w:val="002070C2"/>
    <w:rsid w:val="002104FA"/>
    <w:rsid w:val="002110B6"/>
    <w:rsid w:val="002137B0"/>
    <w:rsid w:val="00214572"/>
    <w:rsid w:val="00215EF6"/>
    <w:rsid w:val="00223975"/>
    <w:rsid w:val="002319E8"/>
    <w:rsid w:val="00233F67"/>
    <w:rsid w:val="00240F85"/>
    <w:rsid w:val="00242C8C"/>
    <w:rsid w:val="00244D5B"/>
    <w:rsid w:val="00251BBA"/>
    <w:rsid w:val="00252855"/>
    <w:rsid w:val="00252ACA"/>
    <w:rsid w:val="00253A50"/>
    <w:rsid w:val="002612E8"/>
    <w:rsid w:val="0026178B"/>
    <w:rsid w:val="00261EA7"/>
    <w:rsid w:val="002762DA"/>
    <w:rsid w:val="0027687D"/>
    <w:rsid w:val="0027689A"/>
    <w:rsid w:val="002814E4"/>
    <w:rsid w:val="002816DF"/>
    <w:rsid w:val="00292916"/>
    <w:rsid w:val="00294BD5"/>
    <w:rsid w:val="00296F45"/>
    <w:rsid w:val="002A09EB"/>
    <w:rsid w:val="002A7D71"/>
    <w:rsid w:val="002C0132"/>
    <w:rsid w:val="002C7172"/>
    <w:rsid w:val="002D1FCF"/>
    <w:rsid w:val="002D35CB"/>
    <w:rsid w:val="002D3C83"/>
    <w:rsid w:val="002D6398"/>
    <w:rsid w:val="002E0587"/>
    <w:rsid w:val="002E2637"/>
    <w:rsid w:val="002E34C0"/>
    <w:rsid w:val="002E3B73"/>
    <w:rsid w:val="002E6C16"/>
    <w:rsid w:val="002E7260"/>
    <w:rsid w:val="002E7639"/>
    <w:rsid w:val="002F7C23"/>
    <w:rsid w:val="00301AE7"/>
    <w:rsid w:val="00302867"/>
    <w:rsid w:val="00305EA0"/>
    <w:rsid w:val="00310537"/>
    <w:rsid w:val="00310832"/>
    <w:rsid w:val="00313D5E"/>
    <w:rsid w:val="00313E34"/>
    <w:rsid w:val="003177DF"/>
    <w:rsid w:val="00320C45"/>
    <w:rsid w:val="00321CFF"/>
    <w:rsid w:val="00323989"/>
    <w:rsid w:val="00327BA0"/>
    <w:rsid w:val="003325F4"/>
    <w:rsid w:val="0033277B"/>
    <w:rsid w:val="00335915"/>
    <w:rsid w:val="00337D69"/>
    <w:rsid w:val="0034198D"/>
    <w:rsid w:val="00352F14"/>
    <w:rsid w:val="00352F57"/>
    <w:rsid w:val="0035555A"/>
    <w:rsid w:val="00357A32"/>
    <w:rsid w:val="003600A0"/>
    <w:rsid w:val="00363136"/>
    <w:rsid w:val="0036587F"/>
    <w:rsid w:val="00365F98"/>
    <w:rsid w:val="00366577"/>
    <w:rsid w:val="003665E5"/>
    <w:rsid w:val="00371AC6"/>
    <w:rsid w:val="00372532"/>
    <w:rsid w:val="0037286A"/>
    <w:rsid w:val="003735E8"/>
    <w:rsid w:val="0037409D"/>
    <w:rsid w:val="00375582"/>
    <w:rsid w:val="003757B7"/>
    <w:rsid w:val="00377CCC"/>
    <w:rsid w:val="00380677"/>
    <w:rsid w:val="0038073F"/>
    <w:rsid w:val="003874ED"/>
    <w:rsid w:val="0038790F"/>
    <w:rsid w:val="00387F15"/>
    <w:rsid w:val="00390F99"/>
    <w:rsid w:val="00391256"/>
    <w:rsid w:val="00393447"/>
    <w:rsid w:val="003943DA"/>
    <w:rsid w:val="00395495"/>
    <w:rsid w:val="003A1327"/>
    <w:rsid w:val="003A38F4"/>
    <w:rsid w:val="003A59D0"/>
    <w:rsid w:val="003A6885"/>
    <w:rsid w:val="003B052D"/>
    <w:rsid w:val="003B1C24"/>
    <w:rsid w:val="003B1F46"/>
    <w:rsid w:val="003B38BD"/>
    <w:rsid w:val="003B5469"/>
    <w:rsid w:val="003B6E0C"/>
    <w:rsid w:val="003C2035"/>
    <w:rsid w:val="003C260E"/>
    <w:rsid w:val="003C3A04"/>
    <w:rsid w:val="003C7F53"/>
    <w:rsid w:val="003D301C"/>
    <w:rsid w:val="003D487D"/>
    <w:rsid w:val="003D6359"/>
    <w:rsid w:val="003E04A4"/>
    <w:rsid w:val="003E15AC"/>
    <w:rsid w:val="003E3541"/>
    <w:rsid w:val="003E3D96"/>
    <w:rsid w:val="003E53FA"/>
    <w:rsid w:val="003F0513"/>
    <w:rsid w:val="003F3136"/>
    <w:rsid w:val="003F696F"/>
    <w:rsid w:val="003F788B"/>
    <w:rsid w:val="00403082"/>
    <w:rsid w:val="00413370"/>
    <w:rsid w:val="004170A4"/>
    <w:rsid w:val="00417F2E"/>
    <w:rsid w:val="00422463"/>
    <w:rsid w:val="0042691B"/>
    <w:rsid w:val="00426A61"/>
    <w:rsid w:val="00433294"/>
    <w:rsid w:val="0043449E"/>
    <w:rsid w:val="0043786B"/>
    <w:rsid w:val="00440297"/>
    <w:rsid w:val="00441ADC"/>
    <w:rsid w:val="00442507"/>
    <w:rsid w:val="00446C0D"/>
    <w:rsid w:val="00456026"/>
    <w:rsid w:val="004610C3"/>
    <w:rsid w:val="00461C39"/>
    <w:rsid w:val="00463A2A"/>
    <w:rsid w:val="004652BC"/>
    <w:rsid w:val="004729BD"/>
    <w:rsid w:val="004737D4"/>
    <w:rsid w:val="00477DF1"/>
    <w:rsid w:val="004819B2"/>
    <w:rsid w:val="00482FA2"/>
    <w:rsid w:val="004846E5"/>
    <w:rsid w:val="0049667F"/>
    <w:rsid w:val="00497106"/>
    <w:rsid w:val="004A194A"/>
    <w:rsid w:val="004A3269"/>
    <w:rsid w:val="004A3F3E"/>
    <w:rsid w:val="004B3BC3"/>
    <w:rsid w:val="004B6518"/>
    <w:rsid w:val="004C6E5F"/>
    <w:rsid w:val="004D40F7"/>
    <w:rsid w:val="004D545F"/>
    <w:rsid w:val="004E43BA"/>
    <w:rsid w:val="004E4DF4"/>
    <w:rsid w:val="004E6041"/>
    <w:rsid w:val="004E6821"/>
    <w:rsid w:val="004F0DA7"/>
    <w:rsid w:val="004F74E3"/>
    <w:rsid w:val="0050027E"/>
    <w:rsid w:val="005038A3"/>
    <w:rsid w:val="00504AF1"/>
    <w:rsid w:val="00505919"/>
    <w:rsid w:val="00506574"/>
    <w:rsid w:val="00511C9C"/>
    <w:rsid w:val="00511FF9"/>
    <w:rsid w:val="00512429"/>
    <w:rsid w:val="00512900"/>
    <w:rsid w:val="005166B2"/>
    <w:rsid w:val="005169E9"/>
    <w:rsid w:val="00521341"/>
    <w:rsid w:val="005220F3"/>
    <w:rsid w:val="0052400E"/>
    <w:rsid w:val="00526DDF"/>
    <w:rsid w:val="00530853"/>
    <w:rsid w:val="00534D4B"/>
    <w:rsid w:val="00534FC8"/>
    <w:rsid w:val="00536A79"/>
    <w:rsid w:val="00545EBC"/>
    <w:rsid w:val="005526D8"/>
    <w:rsid w:val="005569E5"/>
    <w:rsid w:val="005579FD"/>
    <w:rsid w:val="0056053B"/>
    <w:rsid w:val="00561847"/>
    <w:rsid w:val="00563730"/>
    <w:rsid w:val="005648F4"/>
    <w:rsid w:val="00565C93"/>
    <w:rsid w:val="00570C4B"/>
    <w:rsid w:val="00573A13"/>
    <w:rsid w:val="0058587D"/>
    <w:rsid w:val="0058761A"/>
    <w:rsid w:val="00591E85"/>
    <w:rsid w:val="0059592F"/>
    <w:rsid w:val="005A065D"/>
    <w:rsid w:val="005A3030"/>
    <w:rsid w:val="005B088E"/>
    <w:rsid w:val="005B1776"/>
    <w:rsid w:val="005B1C69"/>
    <w:rsid w:val="005B23D1"/>
    <w:rsid w:val="005B3EBD"/>
    <w:rsid w:val="005C2430"/>
    <w:rsid w:val="005C41C9"/>
    <w:rsid w:val="005C6723"/>
    <w:rsid w:val="005C7765"/>
    <w:rsid w:val="005D0C80"/>
    <w:rsid w:val="005D20D1"/>
    <w:rsid w:val="005D5FD4"/>
    <w:rsid w:val="005D64A7"/>
    <w:rsid w:val="005E22C7"/>
    <w:rsid w:val="005E57F8"/>
    <w:rsid w:val="005E5DE9"/>
    <w:rsid w:val="005E70BA"/>
    <w:rsid w:val="005E76A2"/>
    <w:rsid w:val="005F36A8"/>
    <w:rsid w:val="005F5144"/>
    <w:rsid w:val="005F6E08"/>
    <w:rsid w:val="005F7860"/>
    <w:rsid w:val="005F7B1C"/>
    <w:rsid w:val="0060002B"/>
    <w:rsid w:val="00600336"/>
    <w:rsid w:val="00605BCC"/>
    <w:rsid w:val="00622CC0"/>
    <w:rsid w:val="00627A84"/>
    <w:rsid w:val="006310FE"/>
    <w:rsid w:val="006318F2"/>
    <w:rsid w:val="00633C86"/>
    <w:rsid w:val="0063478E"/>
    <w:rsid w:val="00634E6D"/>
    <w:rsid w:val="00640E31"/>
    <w:rsid w:val="006435E8"/>
    <w:rsid w:val="00645569"/>
    <w:rsid w:val="00647914"/>
    <w:rsid w:val="00650A7C"/>
    <w:rsid w:val="006523B6"/>
    <w:rsid w:val="00660F45"/>
    <w:rsid w:val="00663CFE"/>
    <w:rsid w:val="00664F03"/>
    <w:rsid w:val="00670293"/>
    <w:rsid w:val="006712CF"/>
    <w:rsid w:val="00672AAB"/>
    <w:rsid w:val="00674435"/>
    <w:rsid w:val="00674713"/>
    <w:rsid w:val="006757D5"/>
    <w:rsid w:val="00690B58"/>
    <w:rsid w:val="00694074"/>
    <w:rsid w:val="00694889"/>
    <w:rsid w:val="00696952"/>
    <w:rsid w:val="006A098B"/>
    <w:rsid w:val="006A2E45"/>
    <w:rsid w:val="006B0DA0"/>
    <w:rsid w:val="006B244C"/>
    <w:rsid w:val="006B6611"/>
    <w:rsid w:val="006C3428"/>
    <w:rsid w:val="006C428F"/>
    <w:rsid w:val="006C571B"/>
    <w:rsid w:val="006D0C44"/>
    <w:rsid w:val="006D23FA"/>
    <w:rsid w:val="006D5070"/>
    <w:rsid w:val="006E1A47"/>
    <w:rsid w:val="006E4C68"/>
    <w:rsid w:val="006E7419"/>
    <w:rsid w:val="006F30F6"/>
    <w:rsid w:val="006F6D51"/>
    <w:rsid w:val="0070460B"/>
    <w:rsid w:val="007053B1"/>
    <w:rsid w:val="007115AC"/>
    <w:rsid w:val="00715584"/>
    <w:rsid w:val="00717660"/>
    <w:rsid w:val="00725603"/>
    <w:rsid w:val="007265C7"/>
    <w:rsid w:val="0073121B"/>
    <w:rsid w:val="007335A4"/>
    <w:rsid w:val="00735658"/>
    <w:rsid w:val="00736C48"/>
    <w:rsid w:val="00741D07"/>
    <w:rsid w:val="00742C0A"/>
    <w:rsid w:val="00744EEA"/>
    <w:rsid w:val="007458ED"/>
    <w:rsid w:val="00746E65"/>
    <w:rsid w:val="00750ACC"/>
    <w:rsid w:val="00750EED"/>
    <w:rsid w:val="00753C79"/>
    <w:rsid w:val="0075655D"/>
    <w:rsid w:val="007568AA"/>
    <w:rsid w:val="00756AA5"/>
    <w:rsid w:val="00756D99"/>
    <w:rsid w:val="0076792E"/>
    <w:rsid w:val="00771426"/>
    <w:rsid w:val="00772304"/>
    <w:rsid w:val="00772443"/>
    <w:rsid w:val="007819F8"/>
    <w:rsid w:val="00786355"/>
    <w:rsid w:val="00792CAA"/>
    <w:rsid w:val="00793B5D"/>
    <w:rsid w:val="00796ACA"/>
    <w:rsid w:val="007B0E67"/>
    <w:rsid w:val="007B3693"/>
    <w:rsid w:val="007B4410"/>
    <w:rsid w:val="007B65F2"/>
    <w:rsid w:val="007C034C"/>
    <w:rsid w:val="007C07BA"/>
    <w:rsid w:val="007C6946"/>
    <w:rsid w:val="007C6B96"/>
    <w:rsid w:val="007C7133"/>
    <w:rsid w:val="007D2A09"/>
    <w:rsid w:val="007D3627"/>
    <w:rsid w:val="007D7F23"/>
    <w:rsid w:val="007E2337"/>
    <w:rsid w:val="007E2B5B"/>
    <w:rsid w:val="007E300A"/>
    <w:rsid w:val="007F3769"/>
    <w:rsid w:val="007F76E1"/>
    <w:rsid w:val="00801A89"/>
    <w:rsid w:val="00802C4B"/>
    <w:rsid w:val="008036C4"/>
    <w:rsid w:val="00812A24"/>
    <w:rsid w:val="0082045E"/>
    <w:rsid w:val="00821864"/>
    <w:rsid w:val="008276FF"/>
    <w:rsid w:val="0083358F"/>
    <w:rsid w:val="00834B83"/>
    <w:rsid w:val="008363C5"/>
    <w:rsid w:val="008473CC"/>
    <w:rsid w:val="008502B6"/>
    <w:rsid w:val="00851471"/>
    <w:rsid w:val="0085762B"/>
    <w:rsid w:val="00857CEE"/>
    <w:rsid w:val="00860DDF"/>
    <w:rsid w:val="00881078"/>
    <w:rsid w:val="008817F6"/>
    <w:rsid w:val="00882E1A"/>
    <w:rsid w:val="008835FA"/>
    <w:rsid w:val="00883D1A"/>
    <w:rsid w:val="0088603E"/>
    <w:rsid w:val="008923B1"/>
    <w:rsid w:val="00893D0B"/>
    <w:rsid w:val="00894C7C"/>
    <w:rsid w:val="00896C98"/>
    <w:rsid w:val="0089733C"/>
    <w:rsid w:val="008A14EE"/>
    <w:rsid w:val="008A3BA3"/>
    <w:rsid w:val="008A3BE7"/>
    <w:rsid w:val="008A4A28"/>
    <w:rsid w:val="008A65CA"/>
    <w:rsid w:val="008B51F8"/>
    <w:rsid w:val="008B603E"/>
    <w:rsid w:val="008B74CD"/>
    <w:rsid w:val="008E0325"/>
    <w:rsid w:val="008F144C"/>
    <w:rsid w:val="008F413E"/>
    <w:rsid w:val="008F472E"/>
    <w:rsid w:val="008F6192"/>
    <w:rsid w:val="00913B71"/>
    <w:rsid w:val="009255CE"/>
    <w:rsid w:val="009257E5"/>
    <w:rsid w:val="00925B11"/>
    <w:rsid w:val="00936521"/>
    <w:rsid w:val="00940790"/>
    <w:rsid w:val="009426E0"/>
    <w:rsid w:val="009427F3"/>
    <w:rsid w:val="00942E25"/>
    <w:rsid w:val="00943D1D"/>
    <w:rsid w:val="00943EF9"/>
    <w:rsid w:val="009442CB"/>
    <w:rsid w:val="00952059"/>
    <w:rsid w:val="009536B6"/>
    <w:rsid w:val="009540A2"/>
    <w:rsid w:val="0095485D"/>
    <w:rsid w:val="009656E6"/>
    <w:rsid w:val="00971A13"/>
    <w:rsid w:val="0097250B"/>
    <w:rsid w:val="009726EB"/>
    <w:rsid w:val="00972787"/>
    <w:rsid w:val="00972BDD"/>
    <w:rsid w:val="009732F3"/>
    <w:rsid w:val="00973762"/>
    <w:rsid w:val="00975CA1"/>
    <w:rsid w:val="0097624C"/>
    <w:rsid w:val="00976C3C"/>
    <w:rsid w:val="0097745C"/>
    <w:rsid w:val="00981094"/>
    <w:rsid w:val="0098437B"/>
    <w:rsid w:val="0098508C"/>
    <w:rsid w:val="00987C98"/>
    <w:rsid w:val="00990E5E"/>
    <w:rsid w:val="009922F8"/>
    <w:rsid w:val="00992802"/>
    <w:rsid w:val="009A0C95"/>
    <w:rsid w:val="009A60CE"/>
    <w:rsid w:val="009B1CB0"/>
    <w:rsid w:val="009B5BB7"/>
    <w:rsid w:val="009B7C0F"/>
    <w:rsid w:val="009C4167"/>
    <w:rsid w:val="009C6421"/>
    <w:rsid w:val="009D30E3"/>
    <w:rsid w:val="009D3D66"/>
    <w:rsid w:val="009D6D6C"/>
    <w:rsid w:val="009E16D5"/>
    <w:rsid w:val="009E79E9"/>
    <w:rsid w:val="009F0743"/>
    <w:rsid w:val="009F1666"/>
    <w:rsid w:val="009F1BBE"/>
    <w:rsid w:val="009F34BE"/>
    <w:rsid w:val="00A00DBE"/>
    <w:rsid w:val="00A11E28"/>
    <w:rsid w:val="00A141BB"/>
    <w:rsid w:val="00A20B3E"/>
    <w:rsid w:val="00A2276B"/>
    <w:rsid w:val="00A2720E"/>
    <w:rsid w:val="00A316D6"/>
    <w:rsid w:val="00A36132"/>
    <w:rsid w:val="00A36ACD"/>
    <w:rsid w:val="00A36F1C"/>
    <w:rsid w:val="00A44973"/>
    <w:rsid w:val="00A470D6"/>
    <w:rsid w:val="00A50301"/>
    <w:rsid w:val="00A5065F"/>
    <w:rsid w:val="00A52479"/>
    <w:rsid w:val="00A56D80"/>
    <w:rsid w:val="00A606AF"/>
    <w:rsid w:val="00A61136"/>
    <w:rsid w:val="00A61882"/>
    <w:rsid w:val="00A641A7"/>
    <w:rsid w:val="00A71848"/>
    <w:rsid w:val="00A71896"/>
    <w:rsid w:val="00A76248"/>
    <w:rsid w:val="00A806B8"/>
    <w:rsid w:val="00A81AC3"/>
    <w:rsid w:val="00A81E47"/>
    <w:rsid w:val="00A84151"/>
    <w:rsid w:val="00A91CDD"/>
    <w:rsid w:val="00A946F1"/>
    <w:rsid w:val="00A96BCB"/>
    <w:rsid w:val="00A972CB"/>
    <w:rsid w:val="00AA797F"/>
    <w:rsid w:val="00AA7A3D"/>
    <w:rsid w:val="00AB4A67"/>
    <w:rsid w:val="00AB67DF"/>
    <w:rsid w:val="00AC22F9"/>
    <w:rsid w:val="00AC3686"/>
    <w:rsid w:val="00AC428C"/>
    <w:rsid w:val="00AD1E85"/>
    <w:rsid w:val="00AD5CA8"/>
    <w:rsid w:val="00AD7077"/>
    <w:rsid w:val="00AE2393"/>
    <w:rsid w:val="00AE7C2A"/>
    <w:rsid w:val="00AF0413"/>
    <w:rsid w:val="00AF0CDF"/>
    <w:rsid w:val="00AF2306"/>
    <w:rsid w:val="00AF4597"/>
    <w:rsid w:val="00AF572B"/>
    <w:rsid w:val="00B011A1"/>
    <w:rsid w:val="00B020F4"/>
    <w:rsid w:val="00B03108"/>
    <w:rsid w:val="00B06C8F"/>
    <w:rsid w:val="00B077C4"/>
    <w:rsid w:val="00B10755"/>
    <w:rsid w:val="00B24EA6"/>
    <w:rsid w:val="00B25DAA"/>
    <w:rsid w:val="00B26D0C"/>
    <w:rsid w:val="00B368CA"/>
    <w:rsid w:val="00B40692"/>
    <w:rsid w:val="00B468FF"/>
    <w:rsid w:val="00B47FCF"/>
    <w:rsid w:val="00B47FE4"/>
    <w:rsid w:val="00B51B49"/>
    <w:rsid w:val="00B532B7"/>
    <w:rsid w:val="00B54DF4"/>
    <w:rsid w:val="00B6151B"/>
    <w:rsid w:val="00B61883"/>
    <w:rsid w:val="00B61AAA"/>
    <w:rsid w:val="00B6203E"/>
    <w:rsid w:val="00B62D5D"/>
    <w:rsid w:val="00B642EF"/>
    <w:rsid w:val="00B877E6"/>
    <w:rsid w:val="00B961B3"/>
    <w:rsid w:val="00BA0751"/>
    <w:rsid w:val="00BA1D6A"/>
    <w:rsid w:val="00BA3ECD"/>
    <w:rsid w:val="00BA5FA6"/>
    <w:rsid w:val="00BA65F0"/>
    <w:rsid w:val="00BB11CB"/>
    <w:rsid w:val="00BB1C0E"/>
    <w:rsid w:val="00BB2DFC"/>
    <w:rsid w:val="00BB30E0"/>
    <w:rsid w:val="00BB3834"/>
    <w:rsid w:val="00BC0056"/>
    <w:rsid w:val="00BC0E1A"/>
    <w:rsid w:val="00BD3C07"/>
    <w:rsid w:val="00BE1632"/>
    <w:rsid w:val="00BE1FE1"/>
    <w:rsid w:val="00BE6102"/>
    <w:rsid w:val="00BE711A"/>
    <w:rsid w:val="00BF55D5"/>
    <w:rsid w:val="00BF77B1"/>
    <w:rsid w:val="00BF7F0F"/>
    <w:rsid w:val="00C114CD"/>
    <w:rsid w:val="00C20D10"/>
    <w:rsid w:val="00C2444C"/>
    <w:rsid w:val="00C2593C"/>
    <w:rsid w:val="00C34675"/>
    <w:rsid w:val="00C42E25"/>
    <w:rsid w:val="00C44E18"/>
    <w:rsid w:val="00C477AA"/>
    <w:rsid w:val="00C52149"/>
    <w:rsid w:val="00C56798"/>
    <w:rsid w:val="00C63C05"/>
    <w:rsid w:val="00C8077A"/>
    <w:rsid w:val="00C80B22"/>
    <w:rsid w:val="00C84AE8"/>
    <w:rsid w:val="00C861A8"/>
    <w:rsid w:val="00C8797C"/>
    <w:rsid w:val="00C94060"/>
    <w:rsid w:val="00C94F00"/>
    <w:rsid w:val="00CB10C0"/>
    <w:rsid w:val="00CB33C9"/>
    <w:rsid w:val="00CB3BC2"/>
    <w:rsid w:val="00CB59AF"/>
    <w:rsid w:val="00CB6475"/>
    <w:rsid w:val="00CC32D2"/>
    <w:rsid w:val="00CC6909"/>
    <w:rsid w:val="00CD104E"/>
    <w:rsid w:val="00CD323A"/>
    <w:rsid w:val="00CD6C0D"/>
    <w:rsid w:val="00CD78D2"/>
    <w:rsid w:val="00CE23FF"/>
    <w:rsid w:val="00CF0855"/>
    <w:rsid w:val="00CF0E1E"/>
    <w:rsid w:val="00CF3C4B"/>
    <w:rsid w:val="00CF585A"/>
    <w:rsid w:val="00CF6302"/>
    <w:rsid w:val="00D023E4"/>
    <w:rsid w:val="00D03A04"/>
    <w:rsid w:val="00D06911"/>
    <w:rsid w:val="00D07B47"/>
    <w:rsid w:val="00D10F92"/>
    <w:rsid w:val="00D114F1"/>
    <w:rsid w:val="00D12038"/>
    <w:rsid w:val="00D30B4F"/>
    <w:rsid w:val="00D3275A"/>
    <w:rsid w:val="00D33628"/>
    <w:rsid w:val="00D33696"/>
    <w:rsid w:val="00D37CAB"/>
    <w:rsid w:val="00D40D78"/>
    <w:rsid w:val="00D447CB"/>
    <w:rsid w:val="00D45595"/>
    <w:rsid w:val="00D50BAF"/>
    <w:rsid w:val="00D52D2F"/>
    <w:rsid w:val="00D5375C"/>
    <w:rsid w:val="00D607A0"/>
    <w:rsid w:val="00D62BEB"/>
    <w:rsid w:val="00D670C8"/>
    <w:rsid w:val="00D71DB0"/>
    <w:rsid w:val="00D72BED"/>
    <w:rsid w:val="00D736FF"/>
    <w:rsid w:val="00D7724B"/>
    <w:rsid w:val="00D800CD"/>
    <w:rsid w:val="00D806A7"/>
    <w:rsid w:val="00D80F30"/>
    <w:rsid w:val="00D83E91"/>
    <w:rsid w:val="00D91D4A"/>
    <w:rsid w:val="00D96B0D"/>
    <w:rsid w:val="00DA1CE1"/>
    <w:rsid w:val="00DA42C6"/>
    <w:rsid w:val="00DA68D9"/>
    <w:rsid w:val="00DA6A15"/>
    <w:rsid w:val="00DB2C51"/>
    <w:rsid w:val="00DB3402"/>
    <w:rsid w:val="00DB6A15"/>
    <w:rsid w:val="00DB6AFF"/>
    <w:rsid w:val="00DC3FB7"/>
    <w:rsid w:val="00DC41F2"/>
    <w:rsid w:val="00DC451A"/>
    <w:rsid w:val="00DC597B"/>
    <w:rsid w:val="00DD06D9"/>
    <w:rsid w:val="00DD212A"/>
    <w:rsid w:val="00DD6171"/>
    <w:rsid w:val="00DE5D4C"/>
    <w:rsid w:val="00DF00A0"/>
    <w:rsid w:val="00DF2BEF"/>
    <w:rsid w:val="00DF6E1A"/>
    <w:rsid w:val="00E10A78"/>
    <w:rsid w:val="00E13DA7"/>
    <w:rsid w:val="00E14EA2"/>
    <w:rsid w:val="00E20B02"/>
    <w:rsid w:val="00E21A2B"/>
    <w:rsid w:val="00E25950"/>
    <w:rsid w:val="00E310E1"/>
    <w:rsid w:val="00E32E33"/>
    <w:rsid w:val="00E352BC"/>
    <w:rsid w:val="00E41BA6"/>
    <w:rsid w:val="00E430E2"/>
    <w:rsid w:val="00E4408E"/>
    <w:rsid w:val="00E459B8"/>
    <w:rsid w:val="00E469DB"/>
    <w:rsid w:val="00E56867"/>
    <w:rsid w:val="00E6072D"/>
    <w:rsid w:val="00E66935"/>
    <w:rsid w:val="00E66E35"/>
    <w:rsid w:val="00E731A9"/>
    <w:rsid w:val="00E77631"/>
    <w:rsid w:val="00E829B9"/>
    <w:rsid w:val="00E83626"/>
    <w:rsid w:val="00E83F26"/>
    <w:rsid w:val="00E86A91"/>
    <w:rsid w:val="00E873B9"/>
    <w:rsid w:val="00E96FD2"/>
    <w:rsid w:val="00EA37FF"/>
    <w:rsid w:val="00EA65E2"/>
    <w:rsid w:val="00EA65FD"/>
    <w:rsid w:val="00EB00F4"/>
    <w:rsid w:val="00EB5D42"/>
    <w:rsid w:val="00EB6E2C"/>
    <w:rsid w:val="00EB7318"/>
    <w:rsid w:val="00EC1774"/>
    <w:rsid w:val="00EC17DD"/>
    <w:rsid w:val="00EC23FD"/>
    <w:rsid w:val="00EC4615"/>
    <w:rsid w:val="00ED1FFB"/>
    <w:rsid w:val="00EE01EC"/>
    <w:rsid w:val="00EE3383"/>
    <w:rsid w:val="00EE4178"/>
    <w:rsid w:val="00EE5E27"/>
    <w:rsid w:val="00EF2FFC"/>
    <w:rsid w:val="00EF775B"/>
    <w:rsid w:val="00F02D8D"/>
    <w:rsid w:val="00F0485A"/>
    <w:rsid w:val="00F04CE9"/>
    <w:rsid w:val="00F04EE1"/>
    <w:rsid w:val="00F051A9"/>
    <w:rsid w:val="00F1573A"/>
    <w:rsid w:val="00F206D0"/>
    <w:rsid w:val="00F228FB"/>
    <w:rsid w:val="00F27C91"/>
    <w:rsid w:val="00F32359"/>
    <w:rsid w:val="00F32CE6"/>
    <w:rsid w:val="00F36DAE"/>
    <w:rsid w:val="00F37995"/>
    <w:rsid w:val="00F41D1B"/>
    <w:rsid w:val="00F43E53"/>
    <w:rsid w:val="00F45F97"/>
    <w:rsid w:val="00F47E29"/>
    <w:rsid w:val="00F50598"/>
    <w:rsid w:val="00F51C27"/>
    <w:rsid w:val="00F52217"/>
    <w:rsid w:val="00F52EEF"/>
    <w:rsid w:val="00F54BB9"/>
    <w:rsid w:val="00F666AE"/>
    <w:rsid w:val="00F677E5"/>
    <w:rsid w:val="00F771C1"/>
    <w:rsid w:val="00F824EE"/>
    <w:rsid w:val="00F82BDF"/>
    <w:rsid w:val="00F87263"/>
    <w:rsid w:val="00F87806"/>
    <w:rsid w:val="00F91047"/>
    <w:rsid w:val="00FA6FB0"/>
    <w:rsid w:val="00FB3A58"/>
    <w:rsid w:val="00FB3B8C"/>
    <w:rsid w:val="00FB58E8"/>
    <w:rsid w:val="00FB61AE"/>
    <w:rsid w:val="00FB6547"/>
    <w:rsid w:val="00FB7AF9"/>
    <w:rsid w:val="00FC12B0"/>
    <w:rsid w:val="00FC4A2D"/>
    <w:rsid w:val="00FC64CF"/>
    <w:rsid w:val="00FC77B3"/>
    <w:rsid w:val="00FE7E19"/>
    <w:rsid w:val="00FF1E50"/>
    <w:rsid w:val="00FF27C6"/>
    <w:rsid w:val="00FF2A58"/>
    <w:rsid w:val="00FF3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EC7A"/>
  <w15:chartTrackingRefBased/>
  <w15:docId w15:val="{EEF50668-C031-4B06-A88E-C206DEC2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0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4FA"/>
    <w:rPr>
      <w:sz w:val="20"/>
      <w:szCs w:val="20"/>
    </w:rPr>
  </w:style>
  <w:style w:type="character" w:styleId="FootnoteReference">
    <w:name w:val="footnote reference"/>
    <w:basedOn w:val="DefaultParagraphFont"/>
    <w:uiPriority w:val="99"/>
    <w:semiHidden/>
    <w:unhideWhenUsed/>
    <w:rsid w:val="002104FA"/>
    <w:rPr>
      <w:vertAlign w:val="superscript"/>
    </w:rPr>
  </w:style>
  <w:style w:type="paragraph" w:styleId="NormalWeb">
    <w:name w:val="Normal (Web)"/>
    <w:basedOn w:val="Normal"/>
    <w:uiPriority w:val="99"/>
    <w:unhideWhenUsed/>
    <w:rsid w:val="006E4C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B5D42"/>
    <w:rPr>
      <w:sz w:val="16"/>
      <w:szCs w:val="16"/>
    </w:rPr>
  </w:style>
  <w:style w:type="paragraph" w:styleId="CommentText">
    <w:name w:val="annotation text"/>
    <w:basedOn w:val="Normal"/>
    <w:link w:val="CommentTextChar"/>
    <w:uiPriority w:val="99"/>
    <w:semiHidden/>
    <w:unhideWhenUsed/>
    <w:rsid w:val="00EB5D42"/>
    <w:pPr>
      <w:spacing w:line="240" w:lineRule="auto"/>
    </w:pPr>
    <w:rPr>
      <w:sz w:val="20"/>
      <w:szCs w:val="20"/>
    </w:rPr>
  </w:style>
  <w:style w:type="character" w:customStyle="1" w:styleId="CommentTextChar">
    <w:name w:val="Comment Text Char"/>
    <w:basedOn w:val="DefaultParagraphFont"/>
    <w:link w:val="CommentText"/>
    <w:uiPriority w:val="99"/>
    <w:semiHidden/>
    <w:rsid w:val="00EB5D42"/>
    <w:rPr>
      <w:sz w:val="20"/>
      <w:szCs w:val="20"/>
    </w:rPr>
  </w:style>
  <w:style w:type="paragraph" w:styleId="CommentSubject">
    <w:name w:val="annotation subject"/>
    <w:basedOn w:val="CommentText"/>
    <w:next w:val="CommentText"/>
    <w:link w:val="CommentSubjectChar"/>
    <w:uiPriority w:val="99"/>
    <w:semiHidden/>
    <w:unhideWhenUsed/>
    <w:rsid w:val="00EB5D42"/>
    <w:rPr>
      <w:b/>
      <w:bCs/>
    </w:rPr>
  </w:style>
  <w:style w:type="character" w:customStyle="1" w:styleId="CommentSubjectChar">
    <w:name w:val="Comment Subject Char"/>
    <w:basedOn w:val="CommentTextChar"/>
    <w:link w:val="CommentSubject"/>
    <w:uiPriority w:val="99"/>
    <w:semiHidden/>
    <w:rsid w:val="00EB5D42"/>
    <w:rPr>
      <w:b/>
      <w:bCs/>
      <w:sz w:val="20"/>
      <w:szCs w:val="20"/>
    </w:rPr>
  </w:style>
  <w:style w:type="character" w:styleId="Hyperlink">
    <w:name w:val="Hyperlink"/>
    <w:basedOn w:val="DefaultParagraphFont"/>
    <w:uiPriority w:val="99"/>
    <w:unhideWhenUsed/>
    <w:rsid w:val="00323989"/>
    <w:rPr>
      <w:color w:val="0563C1" w:themeColor="hyperlink"/>
      <w:u w:val="single"/>
    </w:rPr>
  </w:style>
  <w:style w:type="character" w:styleId="UnresolvedMention">
    <w:name w:val="Unresolved Mention"/>
    <w:basedOn w:val="DefaultParagraphFont"/>
    <w:uiPriority w:val="99"/>
    <w:semiHidden/>
    <w:unhideWhenUsed/>
    <w:rsid w:val="00323989"/>
    <w:rPr>
      <w:color w:val="605E5C"/>
      <w:shd w:val="clear" w:color="auto" w:fill="E1DFDD"/>
    </w:rPr>
  </w:style>
  <w:style w:type="character" w:styleId="Emphasis">
    <w:name w:val="Emphasis"/>
    <w:basedOn w:val="DefaultParagraphFont"/>
    <w:uiPriority w:val="20"/>
    <w:qFormat/>
    <w:rsid w:val="00881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375">
      <w:bodyDiv w:val="1"/>
      <w:marLeft w:val="0"/>
      <w:marRight w:val="0"/>
      <w:marTop w:val="0"/>
      <w:marBottom w:val="0"/>
      <w:divBdr>
        <w:top w:val="none" w:sz="0" w:space="0" w:color="auto"/>
        <w:left w:val="none" w:sz="0" w:space="0" w:color="auto"/>
        <w:bottom w:val="none" w:sz="0" w:space="0" w:color="auto"/>
        <w:right w:val="none" w:sz="0" w:space="0" w:color="auto"/>
      </w:divBdr>
    </w:div>
    <w:div w:id="236329286">
      <w:bodyDiv w:val="1"/>
      <w:marLeft w:val="0"/>
      <w:marRight w:val="0"/>
      <w:marTop w:val="0"/>
      <w:marBottom w:val="0"/>
      <w:divBdr>
        <w:top w:val="none" w:sz="0" w:space="0" w:color="auto"/>
        <w:left w:val="none" w:sz="0" w:space="0" w:color="auto"/>
        <w:bottom w:val="none" w:sz="0" w:space="0" w:color="auto"/>
        <w:right w:val="none" w:sz="0" w:space="0" w:color="auto"/>
      </w:divBdr>
    </w:div>
    <w:div w:id="6883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collaborating" TargetMode="External"/><Relationship Id="rId13" Type="http://schemas.openxmlformats.org/officeDocument/2006/relationships/hyperlink" Target="https://doi.org/10.18357/jcs.v42i3.17892" TargetMode="External"/><Relationship Id="rId18" Type="http://schemas.openxmlformats.org/officeDocument/2006/relationships/hyperlink" Target="https://reggioemilia2015.weeb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177/2372732214548677" TargetMode="External"/><Relationship Id="rId12" Type="http://schemas.openxmlformats.org/officeDocument/2006/relationships/hyperlink" Target="https://doi.org/10.1080/09575140701815136" TargetMode="External"/><Relationship Id="rId17" Type="http://schemas.openxmlformats.org/officeDocument/2006/relationships/hyperlink" Target="https://doi.org/10.1007/s10734-014-9742-0" TargetMode="External"/><Relationship Id="rId2" Type="http://schemas.openxmlformats.org/officeDocument/2006/relationships/styles" Target="styles.xml"/><Relationship Id="rId16" Type="http://schemas.openxmlformats.org/officeDocument/2006/relationships/hyperlink" Target="https://www.oecd.org/education/2030-project/about/documents/E2030%20Position%20Paper%20(05.04.2018).pdf" TargetMode="External"/><Relationship Id="rId20" Type="http://schemas.openxmlformats.org/officeDocument/2006/relationships/hyperlink" Target="https://doi.org/10.4324/978131567197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5_6wkaeiPkY" TargetMode="External"/><Relationship Id="rId5" Type="http://schemas.openxmlformats.org/officeDocument/2006/relationships/footnotes" Target="footnotes.xml"/><Relationship Id="rId15" Type="http://schemas.openxmlformats.org/officeDocument/2006/relationships/hyperlink" Target="https://mrsmyerskindergarten.blogspot.com/" TargetMode="External"/><Relationship Id="rId23" Type="http://schemas.openxmlformats.org/officeDocument/2006/relationships/theme" Target="theme/theme1.xml"/><Relationship Id="rId10" Type="http://schemas.openxmlformats.org/officeDocument/2006/relationships/hyperlink" Target="https://doi.org/10.1002/tea.20348" TargetMode="External"/><Relationship Id="rId19" Type="http://schemas.openxmlformats.org/officeDocument/2006/relationships/hyperlink" Target="https://doi.org/10.1177/2158244015607584" TargetMode="External"/><Relationship Id="rId4" Type="http://schemas.openxmlformats.org/officeDocument/2006/relationships/webSettings" Target="webSettings.xml"/><Relationship Id="rId9" Type="http://schemas.openxmlformats.org/officeDocument/2006/relationships/hyperlink" Target="https://doi.org/10.1080/00131728609335764" TargetMode="External"/><Relationship Id="rId14" Type="http://schemas.openxmlformats.org/officeDocument/2006/relationships/hyperlink" Target="https://doi.org/10.1080/0022027021015762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06B4-A17A-46CF-8EAD-0805F6C1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11</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bennison</dc:creator>
  <cp:keywords/>
  <dc:description/>
  <cp:lastModifiedBy>eileen bennison</cp:lastModifiedBy>
  <cp:revision>9</cp:revision>
  <dcterms:created xsi:type="dcterms:W3CDTF">2021-11-17T05:56:00Z</dcterms:created>
  <dcterms:modified xsi:type="dcterms:W3CDTF">2021-11-20T01:51:00Z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9e0e842d-a03d-37da-8f72-200ff7d352d1</vt:lpwstr>
  </property>
</Properties>
</file>